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60" w:rsidRPr="00D52360" w:rsidRDefault="001F2493" w:rsidP="00D52360">
      <w:pPr>
        <w:jc w:val="center"/>
        <w:rPr>
          <w:rFonts w:ascii="Arial Bold" w:hAnsi="Arial Bold"/>
          <w:b/>
          <w:sz w:val="28"/>
          <w:szCs w:val="28"/>
        </w:rPr>
      </w:pPr>
      <w:r w:rsidRPr="00351D03">
        <w:rPr>
          <w:rFonts w:ascii="Arial Bold" w:hAnsi="Arial Bold"/>
          <w:b/>
          <w:sz w:val="28"/>
          <w:szCs w:val="28"/>
        </w:rPr>
        <w:t>REFEREE’S REPORT FOR A</w:t>
      </w:r>
      <w:r w:rsidR="007549B9" w:rsidRPr="00351D03">
        <w:rPr>
          <w:rFonts w:ascii="Arial Bold" w:hAnsi="Arial Bold"/>
          <w:b/>
          <w:sz w:val="28"/>
          <w:szCs w:val="28"/>
        </w:rPr>
        <w:t>N</w:t>
      </w:r>
      <w:r w:rsidRPr="00351D03">
        <w:rPr>
          <w:rFonts w:ascii="Arial Bold" w:hAnsi="Arial Bold"/>
          <w:b/>
          <w:sz w:val="28"/>
          <w:szCs w:val="28"/>
        </w:rPr>
        <w:t xml:space="preserve"> </w:t>
      </w:r>
      <w:r w:rsidR="00D52360" w:rsidRPr="00D52360">
        <w:rPr>
          <w:rFonts w:ascii="Arial Bold" w:hAnsi="Arial Bold"/>
          <w:b/>
          <w:sz w:val="28"/>
          <w:szCs w:val="28"/>
        </w:rPr>
        <w:t>INDO-AUSTRALIAN</w:t>
      </w:r>
    </w:p>
    <w:p w:rsidR="00D52360" w:rsidRPr="00D52360" w:rsidRDefault="00D52360" w:rsidP="00D52360">
      <w:pPr>
        <w:jc w:val="center"/>
        <w:rPr>
          <w:rFonts w:ascii="Arial Bold" w:hAnsi="Arial Bold"/>
          <w:b/>
          <w:sz w:val="28"/>
          <w:szCs w:val="28"/>
        </w:rPr>
      </w:pPr>
      <w:r w:rsidRPr="00D52360">
        <w:rPr>
          <w:rFonts w:ascii="Arial Bold" w:hAnsi="Arial Bold"/>
          <w:b/>
          <w:sz w:val="28"/>
          <w:szCs w:val="28"/>
        </w:rPr>
        <w:t>CAREER BOOSTING GOLD</w:t>
      </w:r>
    </w:p>
    <w:p w:rsidR="00D52360" w:rsidRPr="00D52360" w:rsidRDefault="00D52360" w:rsidP="00D52360">
      <w:pPr>
        <w:jc w:val="center"/>
        <w:rPr>
          <w:rFonts w:ascii="Arial Bold" w:hAnsi="Arial Bold"/>
          <w:b/>
          <w:sz w:val="28"/>
          <w:szCs w:val="28"/>
        </w:rPr>
      </w:pPr>
      <w:r w:rsidRPr="00D52360">
        <w:rPr>
          <w:rFonts w:ascii="Arial Bold" w:hAnsi="Arial Bold"/>
          <w:b/>
          <w:sz w:val="28"/>
          <w:szCs w:val="28"/>
        </w:rPr>
        <w:t>FELLOWSHIPS</w:t>
      </w:r>
      <w:r>
        <w:rPr>
          <w:rFonts w:ascii="Arial Bold" w:hAnsi="Arial Bold"/>
          <w:b/>
          <w:sz w:val="28"/>
          <w:szCs w:val="28"/>
        </w:rPr>
        <w:t xml:space="preserve"> 201</w:t>
      </w:r>
      <w:r w:rsidR="00AB1437">
        <w:rPr>
          <w:rFonts w:ascii="Arial Bold" w:hAnsi="Arial Bold"/>
          <w:b/>
          <w:sz w:val="28"/>
          <w:szCs w:val="28"/>
        </w:rPr>
        <w:t>7</w:t>
      </w:r>
      <w:r w:rsidR="00B80621">
        <w:rPr>
          <w:rFonts w:ascii="Arial Bold" w:hAnsi="Arial Bold"/>
          <w:b/>
          <w:sz w:val="28"/>
          <w:szCs w:val="28"/>
        </w:rPr>
        <w:t>-1</w:t>
      </w:r>
      <w:r w:rsidR="00AB1437">
        <w:rPr>
          <w:rFonts w:ascii="Arial Bold" w:hAnsi="Arial Bold"/>
          <w:b/>
          <w:sz w:val="28"/>
          <w:szCs w:val="28"/>
        </w:rPr>
        <w:t>8</w:t>
      </w:r>
    </w:p>
    <w:p w:rsidR="00E457E4" w:rsidRDefault="006B46FD" w:rsidP="00B80621">
      <w:pPr>
        <w:jc w:val="right"/>
      </w:pPr>
      <w:ins w:id="0" w:author="manisha" w:date="2010-04-20T14:46:00Z">
        <w:r w:rsidRPr="002032AF">
          <w:rPr>
            <w:rFonts w:ascii="Arial" w:hAnsi="Arial" w:cs="Arial"/>
            <w:noProof/>
            <w:color w:val="000000"/>
            <w:sz w:val="36"/>
            <w:szCs w:val="50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3.8pt;width:117pt;height:126pt;z-index:-251658752" wrapcoords="-138 -129 -138 21471 21738 21471 21738 -129 -138 -129" strokeweight=".25pt">
              <v:textbox>
                <w:txbxContent>
                  <w:p w:rsidR="006B46FD" w:rsidRDefault="006B46FD" w:rsidP="006B46FD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  <w:p w:rsidR="006B46FD" w:rsidRDefault="006B46FD" w:rsidP="006B46FD">
                    <w:pPr>
                      <w:jc w:val="center"/>
                      <w:rPr>
                        <w:b/>
                        <w:sz w:val="14"/>
                      </w:rPr>
                    </w:pPr>
                    <w:r w:rsidRPr="005A1521">
                      <w:rPr>
                        <w:b/>
                        <w:sz w:val="26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6.65pt;height:74.9pt">
                          <v:imagedata r:id="rId7" o:title="emblem1"/>
                        </v:shape>
                      </w:pict>
                    </w:r>
                  </w:p>
                  <w:p w:rsidR="006B46FD" w:rsidRPr="00325FD3" w:rsidRDefault="006B46FD" w:rsidP="006B46FD">
                    <w:pPr>
                      <w:jc w:val="center"/>
                      <w:rPr>
                        <w:b/>
                        <w:sz w:val="14"/>
                      </w:rPr>
                    </w:pPr>
                    <w:r w:rsidRPr="00325FD3">
                      <w:rPr>
                        <w:b/>
                        <w:sz w:val="14"/>
                      </w:rPr>
                      <w:t>Department of Biotechnology</w:t>
                    </w:r>
                  </w:p>
                  <w:p w:rsidR="006B46FD" w:rsidRPr="00325FD3" w:rsidRDefault="006B46FD" w:rsidP="006B46FD">
                    <w:pPr>
                      <w:jc w:val="center"/>
                      <w:rPr>
                        <w:b/>
                        <w:sz w:val="14"/>
                      </w:rPr>
                    </w:pPr>
                    <w:r w:rsidRPr="00325FD3">
                      <w:rPr>
                        <w:b/>
                        <w:sz w:val="14"/>
                      </w:rPr>
                      <w:t>Ministry of Science &amp; Technology</w:t>
                    </w:r>
                  </w:p>
                  <w:p w:rsidR="006B46FD" w:rsidRPr="00325FD3" w:rsidRDefault="006B46FD" w:rsidP="006B46FD">
                    <w:pPr>
                      <w:jc w:val="center"/>
                      <w:rPr>
                        <w:b/>
                        <w:sz w:val="14"/>
                      </w:rPr>
                    </w:pPr>
                    <w:r w:rsidRPr="00325FD3">
                      <w:rPr>
                        <w:b/>
                        <w:sz w:val="14"/>
                      </w:rPr>
                      <w:t xml:space="preserve">Government of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325FD3">
                          <w:rPr>
                            <w:b/>
                            <w:sz w:val="14"/>
                          </w:rPr>
                          <w:t>India</w:t>
                        </w:r>
                      </w:smartTag>
                    </w:smartTag>
                  </w:p>
                  <w:p w:rsidR="006B46FD" w:rsidRDefault="006B46FD" w:rsidP="006B46FD"/>
                </w:txbxContent>
              </v:textbox>
              <w10:wrap type="through"/>
            </v:shape>
          </w:pict>
        </w:r>
      </w:ins>
      <w:r w:rsidR="00D5236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</w:p>
    <w:p w:rsidR="00B80621" w:rsidRDefault="00F3699E" w:rsidP="00B80621">
      <w:pPr>
        <w:jc w:val="right"/>
      </w:pPr>
      <w:r w:rsidRPr="00F3699E">
        <w:rPr>
          <w:noProof/>
          <w:lang w:val="en-IN" w:eastAsia="en-IN"/>
        </w:rPr>
        <w:pict>
          <v:shape id="Picture 1" o:spid="_x0000_i1025" type="#_x0000_t75" style="width:264.4pt;height:46.65pt;visibility:visible">
            <v:imagedata r:id="rId8" o:title="image002"/>
          </v:shape>
        </w:pict>
      </w:r>
    </w:p>
    <w:p w:rsidR="00B80621" w:rsidRPr="002032AF" w:rsidRDefault="00B80621" w:rsidP="00C44B2E">
      <w:pPr>
        <w:jc w:val="center"/>
        <w:rPr>
          <w:rFonts w:ascii="Arial" w:hAnsi="Arial" w:cs="Arial"/>
          <w:color w:val="000000"/>
        </w:rPr>
      </w:pPr>
    </w:p>
    <w:p w:rsidR="001F2493" w:rsidRPr="002032AF" w:rsidRDefault="001F2493" w:rsidP="001F2493">
      <w:pPr>
        <w:numPr>
          <w:ins w:id="1" w:author="manisha" w:date="2010-04-20T14:46:00Z"/>
        </w:numPr>
        <w:jc w:val="center"/>
        <w:rPr>
          <w:ins w:id="2" w:author="manisha" w:date="2010-04-20T14:46:00Z"/>
          <w:b/>
          <w:color w:val="000000"/>
          <w:sz w:val="22"/>
          <w:szCs w:val="22"/>
        </w:rPr>
      </w:pPr>
    </w:p>
    <w:p w:rsidR="006B46FD" w:rsidRPr="002032AF" w:rsidRDefault="006B46FD" w:rsidP="001F2493">
      <w:pPr>
        <w:numPr>
          <w:ins w:id="3" w:author="manisha" w:date="2010-04-20T14:46:00Z"/>
        </w:numPr>
        <w:jc w:val="center"/>
        <w:rPr>
          <w:ins w:id="4" w:author="manisha" w:date="2010-04-20T14:46:00Z"/>
          <w:b/>
          <w:color w:val="000000"/>
          <w:sz w:val="22"/>
          <w:szCs w:val="22"/>
        </w:rPr>
      </w:pPr>
    </w:p>
    <w:p w:rsidR="006B46FD" w:rsidRPr="002032AF" w:rsidRDefault="006B46FD" w:rsidP="001F2493">
      <w:pPr>
        <w:jc w:val="center"/>
        <w:rPr>
          <w:b/>
          <w:color w:val="000000"/>
          <w:sz w:val="22"/>
          <w:szCs w:val="22"/>
        </w:rPr>
      </w:pPr>
    </w:p>
    <w:p w:rsidR="00C44B2E" w:rsidRDefault="00C44B2E" w:rsidP="00E20B2D">
      <w:pPr>
        <w:ind w:left="1440" w:hanging="1440"/>
        <w:jc w:val="both"/>
        <w:rPr>
          <w:rFonts w:ascii="Arial" w:hAnsi="Arial"/>
          <w:b/>
          <w:sz w:val="20"/>
          <w:szCs w:val="20"/>
        </w:rPr>
      </w:pPr>
    </w:p>
    <w:p w:rsidR="00C44B2E" w:rsidRDefault="00C44B2E" w:rsidP="00E20B2D">
      <w:pPr>
        <w:ind w:left="1440" w:hanging="1440"/>
        <w:jc w:val="both"/>
        <w:rPr>
          <w:rFonts w:ascii="Arial" w:hAnsi="Arial"/>
          <w:b/>
          <w:sz w:val="20"/>
          <w:szCs w:val="20"/>
        </w:rPr>
      </w:pPr>
    </w:p>
    <w:p w:rsidR="00C44B2E" w:rsidRDefault="00C44B2E" w:rsidP="00E20B2D">
      <w:pPr>
        <w:ind w:left="1440" w:hanging="1440"/>
        <w:jc w:val="both"/>
        <w:rPr>
          <w:rFonts w:ascii="Arial" w:hAnsi="Arial"/>
          <w:b/>
          <w:sz w:val="20"/>
          <w:szCs w:val="20"/>
        </w:rPr>
      </w:pPr>
    </w:p>
    <w:p w:rsidR="001F2493" w:rsidRPr="000F61E1" w:rsidRDefault="001F2493" w:rsidP="00E20B2D">
      <w:pPr>
        <w:ind w:left="1440" w:hanging="1440"/>
        <w:jc w:val="both"/>
        <w:rPr>
          <w:rFonts w:ascii="Arial" w:hAnsi="Arial"/>
          <w:sz w:val="20"/>
          <w:szCs w:val="20"/>
        </w:rPr>
      </w:pPr>
      <w:r w:rsidRPr="000F61E1">
        <w:rPr>
          <w:rFonts w:ascii="Arial" w:hAnsi="Arial"/>
          <w:b/>
          <w:sz w:val="20"/>
          <w:szCs w:val="20"/>
        </w:rPr>
        <w:t>Applicant:</w:t>
      </w:r>
      <w:r w:rsidRPr="000F61E1">
        <w:rPr>
          <w:rFonts w:ascii="Arial" w:hAnsi="Arial"/>
          <w:b/>
          <w:sz w:val="20"/>
          <w:szCs w:val="20"/>
        </w:rPr>
        <w:tab/>
      </w:r>
      <w:r w:rsidRPr="000F61E1">
        <w:rPr>
          <w:rFonts w:ascii="Arial" w:hAnsi="Arial"/>
          <w:sz w:val="20"/>
          <w:szCs w:val="20"/>
        </w:rPr>
        <w:t>Please complete the sections marked with an asterisk (</w:t>
      </w:r>
      <w:r w:rsidRPr="000F61E1">
        <w:rPr>
          <w:rFonts w:ascii="Arial" w:hAnsi="Arial"/>
          <w:b/>
          <w:sz w:val="20"/>
          <w:szCs w:val="20"/>
        </w:rPr>
        <w:t>*</w:t>
      </w:r>
      <w:r w:rsidRPr="000F61E1">
        <w:rPr>
          <w:rFonts w:ascii="Arial" w:hAnsi="Arial"/>
          <w:sz w:val="20"/>
          <w:szCs w:val="20"/>
        </w:rPr>
        <w:t xml:space="preserve">) before giving this to your Referee for completion.  You will also need to provide a copy of your application/project proposal to the Referee to review. </w:t>
      </w:r>
    </w:p>
    <w:p w:rsidR="001F2493" w:rsidRPr="000F61E1" w:rsidRDefault="001F2493" w:rsidP="00E20B2D">
      <w:pPr>
        <w:jc w:val="both"/>
        <w:rPr>
          <w:rFonts w:ascii="Arial" w:hAnsi="Arial"/>
          <w:sz w:val="20"/>
          <w:szCs w:val="20"/>
        </w:rPr>
      </w:pPr>
    </w:p>
    <w:p w:rsidR="001F2493" w:rsidRPr="000F61E1" w:rsidRDefault="001F2493" w:rsidP="00E20B2D">
      <w:pPr>
        <w:ind w:left="1495" w:hanging="1495"/>
        <w:jc w:val="both"/>
        <w:rPr>
          <w:rFonts w:ascii="Arial" w:hAnsi="Arial"/>
          <w:sz w:val="20"/>
          <w:szCs w:val="20"/>
        </w:rPr>
      </w:pPr>
      <w:r w:rsidRPr="000F61E1">
        <w:rPr>
          <w:rFonts w:ascii="Arial" w:hAnsi="Arial"/>
          <w:b/>
          <w:sz w:val="20"/>
          <w:szCs w:val="20"/>
        </w:rPr>
        <w:t>Referee:</w:t>
      </w:r>
      <w:r w:rsidRPr="000F61E1">
        <w:rPr>
          <w:rFonts w:ascii="Arial" w:hAnsi="Arial"/>
          <w:sz w:val="20"/>
          <w:szCs w:val="20"/>
        </w:rPr>
        <w:t xml:space="preserve"> </w:t>
      </w:r>
      <w:r w:rsidRPr="000F61E1">
        <w:rPr>
          <w:rFonts w:ascii="Arial" w:hAnsi="Arial"/>
          <w:sz w:val="20"/>
          <w:szCs w:val="20"/>
        </w:rPr>
        <w:tab/>
        <w:t>Please complete the sections marked with a hash (</w:t>
      </w:r>
      <w:r w:rsidRPr="000F61E1">
        <w:rPr>
          <w:rFonts w:ascii="Arial" w:hAnsi="Arial" w:cs="Arial"/>
          <w:b/>
          <w:sz w:val="20"/>
          <w:szCs w:val="20"/>
        </w:rPr>
        <w:t>#</w:t>
      </w:r>
      <w:r w:rsidRPr="000F61E1">
        <w:rPr>
          <w:rFonts w:ascii="Arial" w:hAnsi="Arial"/>
          <w:sz w:val="20"/>
          <w:szCs w:val="20"/>
        </w:rPr>
        <w:t xml:space="preserve">).  To assist you in completing this Referee’s Report, please read the explanatory notes provided. </w:t>
      </w:r>
    </w:p>
    <w:p w:rsidR="001F2493" w:rsidRPr="000F61E1" w:rsidRDefault="001F2493" w:rsidP="001F2493">
      <w:pPr>
        <w:rPr>
          <w:sz w:val="22"/>
          <w:szCs w:val="22"/>
        </w:rPr>
      </w:pPr>
    </w:p>
    <w:p w:rsidR="001F2493" w:rsidRPr="000F61E1" w:rsidRDefault="001F2493" w:rsidP="001F2493">
      <w:pPr>
        <w:pBdr>
          <w:bottom w:val="single" w:sz="12" w:space="1" w:color="auto"/>
        </w:pBdr>
        <w:rPr>
          <w:sz w:val="22"/>
          <w:szCs w:val="22"/>
        </w:rPr>
      </w:pPr>
      <w:r w:rsidRPr="000F61E1">
        <w:rPr>
          <w:sz w:val="22"/>
          <w:szCs w:val="22"/>
        </w:rPr>
        <w:t>USE THIS FORM ONLY.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3103"/>
        <w:gridCol w:w="3060"/>
        <w:tblGridChange w:id="5">
          <w:tblGrid>
            <w:gridCol w:w="3079"/>
            <w:gridCol w:w="3103"/>
            <w:gridCol w:w="3060"/>
          </w:tblGrid>
        </w:tblGridChange>
      </w:tblGrid>
      <w:tr w:rsidR="001F2493" w:rsidRPr="000F61E1">
        <w:tc>
          <w:tcPr>
            <w:tcW w:w="108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  <w:r w:rsidRPr="000F61E1">
              <w:rPr>
                <w:rFonts w:ascii="Arial" w:hAnsi="Arial"/>
                <w:b/>
                <w:sz w:val="22"/>
                <w:szCs w:val="22"/>
              </w:rPr>
              <w:t xml:space="preserve">TO: </w:t>
            </w:r>
            <w:r w:rsidRPr="000F61E1">
              <w:rPr>
                <w:rFonts w:ascii="Arial" w:hAnsi="Arial"/>
                <w:b/>
                <w:sz w:val="32"/>
                <w:szCs w:val="22"/>
              </w:rPr>
              <w:t xml:space="preserve">* </w:t>
            </w:r>
            <w:r w:rsidRPr="000F61E1">
              <w:rPr>
                <w:rFonts w:ascii="Arial" w:hAnsi="Arial"/>
                <w:sz w:val="20"/>
                <w:szCs w:val="20"/>
              </w:rPr>
              <w:t>(</w:t>
            </w:r>
            <w:r w:rsidRPr="000F61E1">
              <w:rPr>
                <w:rFonts w:ascii="Arial" w:hAnsi="Arial"/>
                <w:i/>
                <w:sz w:val="20"/>
                <w:szCs w:val="20"/>
              </w:rPr>
              <w:t>insert name and address of Referee</w:t>
            </w:r>
            <w:r w:rsidRPr="000F61E1">
              <w:rPr>
                <w:rFonts w:ascii="Arial" w:hAnsi="Arial"/>
                <w:sz w:val="20"/>
                <w:szCs w:val="20"/>
              </w:rPr>
              <w:t>)</w:t>
            </w:r>
          </w:p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493" w:rsidRPr="000F61E1">
        <w:tc>
          <w:tcPr>
            <w:tcW w:w="1080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  <w:r w:rsidRPr="000F61E1">
              <w:rPr>
                <w:rFonts w:ascii="Arial" w:hAnsi="Arial"/>
                <w:b/>
                <w:sz w:val="22"/>
                <w:szCs w:val="22"/>
              </w:rPr>
              <w:t xml:space="preserve">FROM: </w:t>
            </w:r>
            <w:r w:rsidRPr="000F61E1">
              <w:rPr>
                <w:rFonts w:ascii="Arial" w:hAnsi="Arial"/>
                <w:b/>
                <w:sz w:val="32"/>
                <w:szCs w:val="22"/>
              </w:rPr>
              <w:t>*</w:t>
            </w:r>
            <w:r w:rsidRPr="000F61E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0F61E1">
              <w:rPr>
                <w:rFonts w:ascii="Arial" w:hAnsi="Arial"/>
                <w:i/>
                <w:sz w:val="20"/>
                <w:szCs w:val="20"/>
              </w:rPr>
              <w:t>(insert name, address and contact numbers of applicant)</w:t>
            </w:r>
          </w:p>
          <w:p w:rsidR="001F2493" w:rsidRPr="000F61E1" w:rsidRDefault="001F2493" w:rsidP="00FE062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F2493" w:rsidRPr="000F61E1">
        <w:tc>
          <w:tcPr>
            <w:tcW w:w="36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  <w:r w:rsidRPr="000F61E1">
              <w:rPr>
                <w:rFonts w:ascii="Arial" w:hAnsi="Arial"/>
                <w:sz w:val="20"/>
                <w:szCs w:val="20"/>
              </w:rPr>
              <w:t>Phone (Work):</w:t>
            </w:r>
            <w:r w:rsidRPr="000F61E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0F61E1">
              <w:rPr>
                <w:rFonts w:ascii="Arial" w:hAnsi="Arial"/>
                <w:b/>
                <w:sz w:val="32"/>
                <w:szCs w:val="22"/>
              </w:rPr>
              <w:t>*</w:t>
            </w:r>
          </w:p>
        </w:tc>
        <w:tc>
          <w:tcPr>
            <w:tcW w:w="36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  <w:r w:rsidRPr="000F61E1">
              <w:rPr>
                <w:rFonts w:ascii="Arial" w:hAnsi="Arial"/>
                <w:sz w:val="20"/>
                <w:szCs w:val="20"/>
              </w:rPr>
              <w:t>Phone (</w:t>
            </w:r>
            <w:smartTag w:uri="urn:schemas-microsoft-com:office:smarttags" w:element="City">
              <w:smartTag w:uri="urn:schemas-microsoft-com:office:smarttags" w:element="place">
                <w:r w:rsidRPr="000F61E1">
                  <w:rPr>
                    <w:rFonts w:ascii="Arial" w:hAnsi="Arial"/>
                    <w:sz w:val="20"/>
                    <w:szCs w:val="20"/>
                  </w:rPr>
                  <w:t>Mobile</w:t>
                </w:r>
              </w:smartTag>
            </w:smartTag>
            <w:r w:rsidRPr="000F61E1">
              <w:rPr>
                <w:rFonts w:ascii="Arial" w:hAnsi="Arial"/>
                <w:sz w:val="20"/>
                <w:szCs w:val="20"/>
              </w:rPr>
              <w:t>):</w:t>
            </w:r>
            <w:r w:rsidRPr="000F61E1">
              <w:rPr>
                <w:rFonts w:ascii="Arial" w:hAnsi="Arial"/>
                <w:b/>
                <w:sz w:val="32"/>
                <w:szCs w:val="22"/>
              </w:rPr>
              <w:t xml:space="preserve"> *</w:t>
            </w:r>
            <w:r w:rsidRPr="000F61E1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  <w:r w:rsidRPr="000F61E1">
              <w:rPr>
                <w:rFonts w:ascii="Arial" w:hAnsi="Arial"/>
                <w:sz w:val="20"/>
                <w:szCs w:val="20"/>
              </w:rPr>
              <w:t>Email:</w:t>
            </w:r>
            <w:r w:rsidRPr="000F61E1">
              <w:rPr>
                <w:rFonts w:ascii="Arial" w:hAnsi="Arial"/>
                <w:b/>
                <w:sz w:val="32"/>
                <w:szCs w:val="22"/>
              </w:rPr>
              <w:t xml:space="preserve"> *</w:t>
            </w:r>
          </w:p>
        </w:tc>
      </w:tr>
      <w:tr w:rsidR="001F2493" w:rsidRPr="000F61E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803" w:type="dxa"/>
            <w:gridSpan w:val="3"/>
            <w:tcBorders>
              <w:top w:val="single" w:sz="4" w:space="0" w:color="auto"/>
              <w:bottom w:val="nil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493" w:rsidRPr="000F61E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803" w:type="dxa"/>
            <w:gridSpan w:val="3"/>
            <w:tcBorders>
              <w:top w:val="nil"/>
              <w:bottom w:val="nil"/>
            </w:tcBorders>
          </w:tcPr>
          <w:p w:rsidR="001F2493" w:rsidRPr="000F61E1" w:rsidRDefault="001F2493" w:rsidP="00BE3671">
            <w:pPr>
              <w:rPr>
                <w:rFonts w:ascii="Arial" w:hAnsi="Arial" w:cs="Arial"/>
                <w:sz w:val="22"/>
                <w:szCs w:val="22"/>
              </w:rPr>
            </w:pPr>
            <w:r w:rsidRPr="000F61E1">
              <w:rPr>
                <w:rFonts w:ascii="Arial" w:hAnsi="Arial"/>
                <w:sz w:val="22"/>
                <w:szCs w:val="22"/>
              </w:rPr>
              <w:t xml:space="preserve">I am applying for a </w:t>
            </w:r>
            <w:r w:rsidR="001C3F25" w:rsidRPr="001C3F25">
              <w:rPr>
                <w:rFonts w:ascii="Arial" w:hAnsi="Arial"/>
                <w:sz w:val="22"/>
                <w:szCs w:val="22"/>
              </w:rPr>
              <w:t>Indo-Australian Career Boosting Gold Fellowships</w:t>
            </w:r>
            <w:r w:rsidR="001C3F25">
              <w:rPr>
                <w:rFonts w:ascii="Arial" w:hAnsi="Arial"/>
                <w:sz w:val="22"/>
                <w:szCs w:val="22"/>
              </w:rPr>
              <w:t xml:space="preserve"> 201</w:t>
            </w:r>
            <w:r w:rsidR="00BE3671">
              <w:rPr>
                <w:rFonts w:ascii="Arial" w:hAnsi="Arial"/>
                <w:sz w:val="22"/>
                <w:szCs w:val="22"/>
              </w:rPr>
              <w:t>7</w:t>
            </w:r>
            <w:r w:rsidR="00B80621">
              <w:rPr>
                <w:rFonts w:ascii="Arial" w:hAnsi="Arial"/>
                <w:sz w:val="22"/>
                <w:szCs w:val="22"/>
              </w:rPr>
              <w:t>-1</w:t>
            </w:r>
            <w:r w:rsidR="00BE3671">
              <w:rPr>
                <w:rFonts w:ascii="Arial" w:hAnsi="Arial"/>
                <w:sz w:val="22"/>
                <w:szCs w:val="22"/>
              </w:rPr>
              <w:t>8</w:t>
            </w:r>
            <w:r w:rsidR="001C3F25">
              <w:rPr>
                <w:rFonts w:ascii="Arial" w:hAnsi="Arial"/>
                <w:sz w:val="22"/>
                <w:szCs w:val="22"/>
              </w:rPr>
              <w:t xml:space="preserve"> </w:t>
            </w:r>
            <w:r w:rsidRPr="000F61E1">
              <w:rPr>
                <w:rFonts w:ascii="Arial" w:hAnsi="Arial"/>
                <w:sz w:val="22"/>
                <w:szCs w:val="22"/>
              </w:rPr>
              <w:t xml:space="preserve">to </w:t>
            </w:r>
            <w:r w:rsidRPr="000F61E1">
              <w:rPr>
                <w:rFonts w:ascii="Arial" w:hAnsi="Arial"/>
                <w:b/>
                <w:sz w:val="32"/>
                <w:szCs w:val="22"/>
              </w:rPr>
              <w:t>*</w:t>
            </w:r>
            <w:r w:rsidRPr="000F61E1">
              <w:rPr>
                <w:rFonts w:ascii="Arial" w:hAnsi="Arial"/>
                <w:i/>
                <w:sz w:val="22"/>
                <w:szCs w:val="22"/>
              </w:rPr>
              <w:t xml:space="preserve"> (insert details of your proposed project)</w:t>
            </w:r>
            <w:r w:rsidRPr="000F61E1">
              <w:rPr>
                <w:rFonts w:ascii="Arial" w:hAnsi="Arial"/>
                <w:sz w:val="22"/>
                <w:szCs w:val="22"/>
              </w:rPr>
              <w:t xml:space="preserve"> and </w:t>
            </w:r>
            <w:r w:rsidRPr="000F61E1">
              <w:rPr>
                <w:rFonts w:ascii="Arial" w:hAnsi="Arial" w:cs="Arial"/>
                <w:sz w:val="22"/>
                <w:szCs w:val="22"/>
              </w:rPr>
              <w:t>asking you to provide a referee’s report evaluating the enclosed proposal in line with the Selection Criteria set out below.</w:t>
            </w:r>
          </w:p>
        </w:tc>
      </w:tr>
      <w:tr w:rsidR="001F2493" w:rsidRPr="000F61E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803" w:type="dxa"/>
            <w:gridSpan w:val="3"/>
            <w:tcBorders>
              <w:top w:val="nil"/>
              <w:bottom w:val="single" w:sz="4" w:space="0" w:color="auto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493" w:rsidRPr="000F61E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803" w:type="dxa"/>
            <w:gridSpan w:val="3"/>
            <w:tcBorders>
              <w:top w:val="single" w:sz="4" w:space="0" w:color="auto"/>
              <w:bottom w:val="nil"/>
            </w:tcBorders>
          </w:tcPr>
          <w:p w:rsidR="001F2493" w:rsidRPr="000F61E1" w:rsidRDefault="001F2493" w:rsidP="00FE062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1F2493" w:rsidRPr="000F61E1" w:rsidRDefault="001F2493" w:rsidP="00FE0622">
            <w:pPr>
              <w:rPr>
                <w:rFonts w:ascii="Arial" w:hAnsi="Arial"/>
                <w:b/>
                <w:sz w:val="20"/>
                <w:szCs w:val="20"/>
              </w:rPr>
            </w:pPr>
            <w:r w:rsidRPr="000F61E1">
              <w:rPr>
                <w:rFonts w:ascii="Arial" w:hAnsi="Arial"/>
                <w:b/>
                <w:sz w:val="20"/>
                <w:szCs w:val="20"/>
              </w:rPr>
              <w:t xml:space="preserve">REFEREE’S REPORT </w:t>
            </w:r>
            <w:r w:rsidRPr="000F61E1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Pr="000F61E1">
              <w:rPr>
                <w:rFonts w:ascii="Arial" w:hAnsi="Arial" w:cs="Arial"/>
                <w:i/>
                <w:sz w:val="20"/>
                <w:szCs w:val="20"/>
              </w:rPr>
              <w:t xml:space="preserve"> (Please </w:t>
            </w:r>
            <w:proofErr w:type="gramStart"/>
            <w:r w:rsidRPr="000F61E1">
              <w:rPr>
                <w:rFonts w:ascii="Arial" w:hAnsi="Arial" w:cs="Arial"/>
                <w:i/>
                <w:sz w:val="20"/>
                <w:szCs w:val="20"/>
              </w:rPr>
              <w:t>expand</w:t>
            </w:r>
            <w:proofErr w:type="gramEnd"/>
            <w:r w:rsidRPr="000F61E1">
              <w:rPr>
                <w:rFonts w:ascii="Arial" w:hAnsi="Arial" w:cs="Arial"/>
                <w:i/>
                <w:sz w:val="20"/>
                <w:szCs w:val="20"/>
              </w:rPr>
              <w:t xml:space="preserve"> this form electronically or attach additional pages if required.)</w:t>
            </w:r>
          </w:p>
          <w:p w:rsidR="001F2493" w:rsidRPr="000F61E1" w:rsidRDefault="001F2493" w:rsidP="00FE062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1F2493" w:rsidRPr="000F61E1" w:rsidRDefault="001F2493" w:rsidP="00FE0622">
            <w:pPr>
              <w:rPr>
                <w:rFonts w:ascii="Arial" w:hAnsi="Arial" w:cs="Arial"/>
                <w:sz w:val="20"/>
                <w:szCs w:val="20"/>
              </w:rPr>
            </w:pPr>
            <w:r w:rsidRPr="000F61E1">
              <w:rPr>
                <w:rFonts w:ascii="Arial" w:hAnsi="Arial" w:cs="Arial"/>
                <w:sz w:val="20"/>
                <w:szCs w:val="20"/>
              </w:rPr>
              <w:t>Please include comments on the following Selection Criteria:</w:t>
            </w:r>
          </w:p>
          <w:p w:rsidR="001F2493" w:rsidRPr="000F61E1" w:rsidRDefault="001F2493" w:rsidP="00FE0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493" w:rsidRPr="000F61E1" w:rsidRDefault="001F2493" w:rsidP="001F24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61E1">
              <w:rPr>
                <w:rFonts w:ascii="Arial" w:hAnsi="Arial" w:cs="Arial"/>
                <w:sz w:val="20"/>
                <w:szCs w:val="20"/>
                <w:u w:val="single"/>
              </w:rPr>
              <w:t>Feasibility of the project:</w:t>
            </w:r>
          </w:p>
          <w:p w:rsidR="001F2493" w:rsidRPr="000F61E1" w:rsidRDefault="001F2493" w:rsidP="001F2493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0F61E1">
              <w:rPr>
                <w:rFonts w:ascii="Arial" w:hAnsi="Arial" w:cs="Arial"/>
                <w:sz w:val="20"/>
                <w:szCs w:val="20"/>
              </w:rPr>
              <w:t>technical feasibility of the project and achievability of the project goals;</w:t>
            </w:r>
          </w:p>
          <w:p w:rsidR="001F2493" w:rsidRPr="000F61E1" w:rsidRDefault="001F2493" w:rsidP="001F2493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0F61E1">
              <w:rPr>
                <w:rFonts w:ascii="Arial" w:hAnsi="Arial" w:cs="Arial"/>
                <w:sz w:val="20"/>
                <w:szCs w:val="20"/>
              </w:rPr>
              <w:t>the applicant's expertise and capacity to carry out the proposed project; and</w:t>
            </w:r>
          </w:p>
          <w:p w:rsidR="001F2493" w:rsidRPr="000F61E1" w:rsidRDefault="001F2493" w:rsidP="001F2493">
            <w:pPr>
              <w:numPr>
                <w:ilvl w:val="0"/>
                <w:numId w:val="50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61E1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0F61E1">
              <w:rPr>
                <w:rFonts w:ascii="Arial" w:hAnsi="Arial" w:cs="Arial"/>
                <w:sz w:val="20"/>
                <w:szCs w:val="20"/>
              </w:rPr>
              <w:t xml:space="preserve"> appropriateness of undertaking the project with the nominated institution(s).</w:t>
            </w:r>
          </w:p>
          <w:p w:rsidR="001F2493" w:rsidRPr="000F61E1" w:rsidRDefault="001F2493" w:rsidP="001F24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61E1">
              <w:rPr>
                <w:rFonts w:ascii="Arial" w:hAnsi="Arial" w:cs="Arial"/>
                <w:sz w:val="20"/>
                <w:szCs w:val="20"/>
                <w:u w:val="single"/>
              </w:rPr>
              <w:t>Relevance and value of the project:</w:t>
            </w:r>
          </w:p>
          <w:p w:rsidR="001F2493" w:rsidRPr="000F61E1" w:rsidRDefault="001F2493" w:rsidP="001F2493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0F61E1">
              <w:rPr>
                <w:rFonts w:ascii="Arial" w:hAnsi="Arial" w:cs="Arial"/>
                <w:sz w:val="20"/>
                <w:szCs w:val="20"/>
              </w:rPr>
              <w:t>contribution to the future work of the applicant;</w:t>
            </w:r>
          </w:p>
          <w:p w:rsidR="001F2493" w:rsidRPr="000F61E1" w:rsidRDefault="001F2493" w:rsidP="001F2493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0F61E1">
              <w:rPr>
                <w:rFonts w:ascii="Arial" w:hAnsi="Arial" w:cs="Arial"/>
                <w:sz w:val="20"/>
                <w:szCs w:val="20"/>
              </w:rPr>
              <w:t>advancement of knowledge and skills relevant to the field;</w:t>
            </w:r>
          </w:p>
          <w:p w:rsidR="001F2493" w:rsidRPr="000F61E1" w:rsidRDefault="001F2493" w:rsidP="001F2493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0F61E1">
              <w:rPr>
                <w:rFonts w:ascii="Arial" w:hAnsi="Arial" w:cs="Arial"/>
                <w:sz w:val="20"/>
                <w:szCs w:val="20"/>
              </w:rPr>
              <w:t xml:space="preserve">potential for ongoing interchange of knowledge and skills between the applicant and collaborators in </w:t>
            </w:r>
            <w:r w:rsidR="001C3F25">
              <w:rPr>
                <w:rFonts w:ascii="Arial" w:hAnsi="Arial" w:cs="Arial"/>
                <w:sz w:val="20"/>
                <w:szCs w:val="20"/>
              </w:rPr>
              <w:t>Australia</w:t>
            </w:r>
            <w:r w:rsidRPr="000F61E1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1F2493" w:rsidRPr="000F61E1" w:rsidRDefault="001F2493" w:rsidP="001F2493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0F61E1">
              <w:rPr>
                <w:rFonts w:ascii="Arial" w:hAnsi="Arial" w:cs="Arial"/>
                <w:sz w:val="20"/>
                <w:szCs w:val="20"/>
              </w:rPr>
              <w:t xml:space="preserve">benefits to both India and </w:t>
            </w:r>
            <w:r w:rsidR="001C3F25">
              <w:rPr>
                <w:rFonts w:ascii="Arial" w:hAnsi="Arial" w:cs="Arial"/>
                <w:sz w:val="20"/>
                <w:szCs w:val="20"/>
              </w:rPr>
              <w:t>Australia</w:t>
            </w:r>
            <w:r w:rsidRPr="000F61E1">
              <w:rPr>
                <w:rFonts w:ascii="Arial" w:hAnsi="Arial" w:cs="Arial"/>
                <w:sz w:val="20"/>
                <w:szCs w:val="20"/>
              </w:rPr>
              <w:t xml:space="preserve"> as a result of the project</w:t>
            </w:r>
          </w:p>
          <w:p w:rsidR="001F2493" w:rsidRPr="000F61E1" w:rsidRDefault="001F2493" w:rsidP="00FE06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F2493" w:rsidRPr="000F61E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803" w:type="dxa"/>
            <w:gridSpan w:val="3"/>
            <w:tcBorders>
              <w:bottom w:val="dotted" w:sz="4" w:space="0" w:color="auto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  <w:r w:rsidRPr="000F61E1">
              <w:rPr>
                <w:rFonts w:ascii="Arial" w:hAnsi="Arial"/>
                <w:sz w:val="20"/>
                <w:szCs w:val="20"/>
              </w:rPr>
              <w:t>Position and Organisation:</w:t>
            </w:r>
            <w:r w:rsidRPr="000F61E1">
              <w:rPr>
                <w:rFonts w:ascii="Arial" w:hAnsi="Arial" w:cs="Arial"/>
                <w:b/>
                <w:sz w:val="22"/>
                <w:szCs w:val="22"/>
              </w:rPr>
              <w:t xml:space="preserve"> #</w:t>
            </w:r>
          </w:p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493" w:rsidRPr="000F61E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601" w:type="dxa"/>
            <w:tcBorders>
              <w:top w:val="dotted" w:sz="4" w:space="0" w:color="auto"/>
              <w:bottom w:val="dotted" w:sz="4" w:space="0" w:color="auto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  <w:r w:rsidRPr="000F61E1">
              <w:rPr>
                <w:rFonts w:ascii="Arial" w:hAnsi="Arial"/>
                <w:sz w:val="20"/>
                <w:szCs w:val="20"/>
              </w:rPr>
              <w:t>Phone (Work):</w:t>
            </w:r>
            <w:r w:rsidRPr="000F61E1">
              <w:rPr>
                <w:rFonts w:ascii="Arial" w:hAnsi="Arial" w:cs="Arial"/>
                <w:b/>
                <w:sz w:val="22"/>
                <w:szCs w:val="22"/>
              </w:rPr>
              <w:t xml:space="preserve"> #</w:t>
            </w:r>
          </w:p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dotted" w:sz="4" w:space="0" w:color="auto"/>
              <w:bottom w:val="dotted" w:sz="4" w:space="0" w:color="auto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  <w:r w:rsidRPr="000F61E1">
              <w:rPr>
                <w:rFonts w:ascii="Arial" w:hAnsi="Arial"/>
                <w:sz w:val="20"/>
                <w:szCs w:val="20"/>
              </w:rPr>
              <w:t>Phone (</w:t>
            </w:r>
            <w:smartTag w:uri="urn:schemas-microsoft-com:office:smarttags" w:element="City">
              <w:smartTag w:uri="urn:schemas-microsoft-com:office:smarttags" w:element="place">
                <w:r w:rsidRPr="000F61E1">
                  <w:rPr>
                    <w:rFonts w:ascii="Arial" w:hAnsi="Arial"/>
                    <w:sz w:val="20"/>
                    <w:szCs w:val="20"/>
                  </w:rPr>
                  <w:t>Mobile</w:t>
                </w:r>
              </w:smartTag>
            </w:smartTag>
            <w:r w:rsidRPr="000F61E1">
              <w:rPr>
                <w:rFonts w:ascii="Arial" w:hAnsi="Arial"/>
                <w:sz w:val="20"/>
                <w:szCs w:val="20"/>
              </w:rPr>
              <w:t>):</w:t>
            </w:r>
            <w:r w:rsidRPr="000F61E1">
              <w:rPr>
                <w:rFonts w:ascii="Arial" w:hAnsi="Arial"/>
                <w:sz w:val="22"/>
                <w:szCs w:val="22"/>
              </w:rPr>
              <w:t xml:space="preserve"> </w:t>
            </w:r>
            <w:r w:rsidRPr="000F61E1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Pr="000F61E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601" w:type="dxa"/>
            <w:tcBorders>
              <w:top w:val="dotted" w:sz="4" w:space="0" w:color="auto"/>
              <w:bottom w:val="dotted" w:sz="4" w:space="0" w:color="auto"/>
            </w:tcBorders>
          </w:tcPr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  <w:r w:rsidRPr="000F61E1">
              <w:rPr>
                <w:rFonts w:ascii="Arial" w:hAnsi="Arial"/>
                <w:sz w:val="20"/>
                <w:szCs w:val="20"/>
              </w:rPr>
              <w:t>Email:</w:t>
            </w:r>
            <w:r w:rsidRPr="000F61E1">
              <w:rPr>
                <w:rFonts w:ascii="Arial" w:hAnsi="Arial"/>
                <w:sz w:val="22"/>
                <w:szCs w:val="22"/>
              </w:rPr>
              <w:t xml:space="preserve"> </w:t>
            </w:r>
            <w:r w:rsidRPr="000F61E1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  <w:p w:rsidR="001F2493" w:rsidRPr="000F61E1" w:rsidRDefault="001F2493" w:rsidP="00FE062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493" w:rsidRPr="000F61E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80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F2493" w:rsidRPr="000F61E1" w:rsidRDefault="001F2493" w:rsidP="00FE0622">
            <w:pPr>
              <w:tabs>
                <w:tab w:val="left" w:pos="46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1F2493" w:rsidRPr="000F61E1" w:rsidRDefault="001F2493" w:rsidP="00FE0622">
            <w:pPr>
              <w:tabs>
                <w:tab w:val="left" w:pos="46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F61E1">
              <w:rPr>
                <w:rFonts w:ascii="Arial" w:hAnsi="Arial"/>
                <w:b/>
                <w:sz w:val="22"/>
                <w:szCs w:val="22"/>
              </w:rPr>
              <w:t xml:space="preserve">Signature: </w:t>
            </w:r>
            <w:r w:rsidRPr="000F61E1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Pr="000F61E1">
              <w:rPr>
                <w:rFonts w:ascii="Arial" w:hAnsi="Arial"/>
                <w:b/>
                <w:sz w:val="22"/>
                <w:szCs w:val="22"/>
              </w:rPr>
              <w:tab/>
            </w:r>
            <w:r w:rsidRPr="000F61E1">
              <w:rPr>
                <w:rFonts w:ascii="Arial" w:hAnsi="Arial"/>
                <w:b/>
                <w:sz w:val="22"/>
                <w:szCs w:val="22"/>
              </w:rPr>
              <w:tab/>
            </w:r>
            <w:r w:rsidRPr="000F61E1">
              <w:rPr>
                <w:rFonts w:ascii="Arial" w:hAnsi="Arial"/>
                <w:b/>
                <w:sz w:val="22"/>
                <w:szCs w:val="22"/>
              </w:rPr>
              <w:tab/>
            </w:r>
            <w:r w:rsidRPr="000F61E1">
              <w:rPr>
                <w:rFonts w:ascii="Arial" w:hAnsi="Arial"/>
                <w:b/>
                <w:sz w:val="22"/>
                <w:szCs w:val="22"/>
              </w:rPr>
              <w:tab/>
            </w:r>
            <w:r w:rsidRPr="000F61E1">
              <w:rPr>
                <w:rFonts w:ascii="Arial" w:hAnsi="Arial"/>
                <w:b/>
                <w:sz w:val="22"/>
                <w:szCs w:val="22"/>
              </w:rPr>
              <w:tab/>
              <w:t xml:space="preserve">Date: </w:t>
            </w:r>
            <w:r w:rsidRPr="000F61E1">
              <w:rPr>
                <w:rFonts w:ascii="Arial" w:hAnsi="Arial" w:cs="Arial"/>
                <w:b/>
                <w:sz w:val="22"/>
                <w:szCs w:val="22"/>
              </w:rPr>
              <w:t xml:space="preserve">#     </w:t>
            </w:r>
            <w:r w:rsidRPr="000F61E1">
              <w:rPr>
                <w:rFonts w:ascii="Arial" w:hAnsi="Arial"/>
                <w:b/>
                <w:sz w:val="20"/>
                <w:szCs w:val="20"/>
              </w:rPr>
              <w:t xml:space="preserve"> /      /     </w:t>
            </w:r>
          </w:p>
        </w:tc>
      </w:tr>
    </w:tbl>
    <w:p w:rsidR="001F2493" w:rsidRPr="000F61E1" w:rsidRDefault="001F2493" w:rsidP="001F2493">
      <w:pPr>
        <w:rPr>
          <w:sz w:val="22"/>
          <w:szCs w:val="22"/>
        </w:rPr>
      </w:pPr>
    </w:p>
    <w:p w:rsidR="001F2493" w:rsidRPr="000F61E1" w:rsidRDefault="001F2493" w:rsidP="001F2493">
      <w:pPr>
        <w:jc w:val="center"/>
        <w:rPr>
          <w:rFonts w:ascii="Arial Bold" w:hAnsi="Arial Bold" w:cs="Arial"/>
          <w:b/>
          <w:sz w:val="22"/>
          <w:szCs w:val="22"/>
        </w:rPr>
      </w:pPr>
      <w:r w:rsidRPr="000F61E1">
        <w:rPr>
          <w:rFonts w:ascii="Arial Bold" w:hAnsi="Arial Bold"/>
          <w:b/>
          <w:sz w:val="22"/>
          <w:szCs w:val="22"/>
        </w:rPr>
        <w:t xml:space="preserve">Please mail the </w:t>
      </w:r>
      <w:r w:rsidRPr="000F61E1">
        <w:rPr>
          <w:rFonts w:ascii="Arial Bold" w:hAnsi="Arial Bold" w:cs="Arial"/>
          <w:b/>
          <w:sz w:val="22"/>
          <w:szCs w:val="22"/>
        </w:rPr>
        <w:t xml:space="preserve">completed Referee’s Report to me in a sealed envelope signed over the flap.  </w:t>
      </w:r>
    </w:p>
    <w:p w:rsidR="001F2493" w:rsidRPr="000F61E1" w:rsidRDefault="001F2493" w:rsidP="001F2493">
      <w:pPr>
        <w:jc w:val="center"/>
        <w:rPr>
          <w:rFonts w:ascii="Arial Bold" w:hAnsi="Arial Bold" w:cs="Arial"/>
          <w:b/>
          <w:sz w:val="22"/>
          <w:szCs w:val="22"/>
        </w:rPr>
      </w:pPr>
      <w:r w:rsidRPr="000F61E1">
        <w:rPr>
          <w:rFonts w:ascii="Arial Bold" w:hAnsi="Arial Bold"/>
          <w:b/>
          <w:sz w:val="22"/>
          <w:szCs w:val="22"/>
        </w:rPr>
        <w:t>My address is provided at the top of this page.</w:t>
      </w:r>
    </w:p>
    <w:p w:rsidR="001F2493" w:rsidRPr="000F61E1" w:rsidRDefault="001F2493" w:rsidP="001F2493">
      <w:pPr>
        <w:jc w:val="center"/>
        <w:rPr>
          <w:rFonts w:ascii="Arial Bold" w:hAnsi="Arial Bold"/>
          <w:b/>
          <w:sz w:val="22"/>
          <w:szCs w:val="22"/>
        </w:rPr>
      </w:pPr>
      <w:r w:rsidRPr="000F61E1">
        <w:rPr>
          <w:rFonts w:ascii="Arial Bold" w:hAnsi="Arial Bold"/>
          <w:b/>
          <w:sz w:val="22"/>
          <w:szCs w:val="22"/>
        </w:rPr>
        <w:t>Thank you for taking the time to complete this form.</w:t>
      </w:r>
    </w:p>
    <w:p w:rsidR="001F2493" w:rsidRPr="000F61E1" w:rsidRDefault="001F2493" w:rsidP="00B80621">
      <w:pPr>
        <w:tabs>
          <w:tab w:val="left" w:pos="6175"/>
        </w:tabs>
        <w:rPr>
          <w:rFonts w:cs="Arial"/>
          <w:b/>
          <w:sz w:val="22"/>
          <w:szCs w:val="22"/>
        </w:rPr>
      </w:pPr>
      <w:r w:rsidRPr="000F61E1">
        <w:rPr>
          <w:b/>
          <w:sz w:val="22"/>
          <w:szCs w:val="22"/>
        </w:rPr>
        <w:br w:type="page"/>
      </w:r>
      <w:r w:rsidR="001C3F25" w:rsidRPr="001C3F25">
        <w:rPr>
          <w:rFonts w:cs="Arial"/>
          <w:b/>
          <w:sz w:val="22"/>
          <w:szCs w:val="22"/>
        </w:rPr>
        <w:lastRenderedPageBreak/>
        <w:t>Indo-Australian Career Boosting Gold Fellowships</w:t>
      </w:r>
      <w:r w:rsidR="00B80621">
        <w:rPr>
          <w:rFonts w:cs="Arial"/>
          <w:b/>
          <w:sz w:val="22"/>
          <w:szCs w:val="22"/>
        </w:rPr>
        <w:t xml:space="preserve"> 201</w:t>
      </w:r>
      <w:r w:rsidR="00AB1437">
        <w:rPr>
          <w:rFonts w:cs="Arial"/>
          <w:b/>
          <w:sz w:val="22"/>
          <w:szCs w:val="22"/>
        </w:rPr>
        <w:t>7</w:t>
      </w:r>
      <w:r w:rsidR="00B80621">
        <w:rPr>
          <w:rFonts w:cs="Arial"/>
          <w:b/>
          <w:sz w:val="22"/>
          <w:szCs w:val="22"/>
        </w:rPr>
        <w:t>-1</w:t>
      </w:r>
      <w:r w:rsidR="00AB1437">
        <w:rPr>
          <w:rFonts w:cs="Arial"/>
          <w:b/>
          <w:sz w:val="22"/>
          <w:szCs w:val="22"/>
        </w:rPr>
        <w:t>8</w:t>
      </w:r>
    </w:p>
    <w:p w:rsidR="001F2493" w:rsidRPr="000F61E1" w:rsidRDefault="001F2493" w:rsidP="001F2493">
      <w:pPr>
        <w:rPr>
          <w:rFonts w:cs="Arial"/>
          <w:sz w:val="22"/>
          <w:szCs w:val="22"/>
        </w:rPr>
      </w:pPr>
    </w:p>
    <w:p w:rsidR="001F2493" w:rsidRPr="000F61E1" w:rsidRDefault="001F2493" w:rsidP="009F6774">
      <w:pPr>
        <w:jc w:val="both"/>
        <w:rPr>
          <w:rFonts w:cs="Arial"/>
          <w:sz w:val="22"/>
          <w:szCs w:val="22"/>
        </w:rPr>
      </w:pPr>
      <w:r w:rsidRPr="000F61E1">
        <w:rPr>
          <w:rFonts w:cs="Arial"/>
          <w:sz w:val="22"/>
          <w:szCs w:val="22"/>
        </w:rPr>
        <w:t xml:space="preserve">The </w:t>
      </w:r>
      <w:r w:rsidR="001C3F25" w:rsidRPr="001C3F25">
        <w:rPr>
          <w:rFonts w:cs="Arial"/>
          <w:sz w:val="22"/>
          <w:szCs w:val="22"/>
        </w:rPr>
        <w:t xml:space="preserve">Indo-Australian Career Boosting Gold Fellowships </w:t>
      </w:r>
      <w:r w:rsidRPr="000F61E1">
        <w:rPr>
          <w:rFonts w:cs="Arial"/>
          <w:sz w:val="22"/>
          <w:szCs w:val="22"/>
        </w:rPr>
        <w:t>Program is a</w:t>
      </w:r>
      <w:r w:rsidR="00CE3C35" w:rsidRPr="000F61E1">
        <w:rPr>
          <w:rFonts w:cs="Arial"/>
          <w:sz w:val="22"/>
          <w:szCs w:val="22"/>
        </w:rPr>
        <w:t>n initiative</w:t>
      </w:r>
      <w:r w:rsidRPr="000F61E1">
        <w:rPr>
          <w:rFonts w:cs="Arial"/>
          <w:sz w:val="22"/>
          <w:szCs w:val="22"/>
        </w:rPr>
        <w:t xml:space="preserve"> under the Memorandum of Understanding between the </w:t>
      </w:r>
      <w:r w:rsidR="001C3F25">
        <w:rPr>
          <w:rFonts w:cs="Arial"/>
          <w:sz w:val="22"/>
          <w:szCs w:val="22"/>
        </w:rPr>
        <w:t xml:space="preserve">Australian </w:t>
      </w:r>
      <w:r w:rsidRPr="000F61E1">
        <w:rPr>
          <w:rFonts w:cs="Arial"/>
          <w:sz w:val="22"/>
          <w:szCs w:val="22"/>
        </w:rPr>
        <w:t xml:space="preserve">Government and </w:t>
      </w:r>
      <w:r w:rsidR="009F6774" w:rsidRPr="000F61E1">
        <w:rPr>
          <w:rFonts w:cs="Arial"/>
          <w:sz w:val="22"/>
          <w:szCs w:val="22"/>
        </w:rPr>
        <w:t xml:space="preserve">the Department of Biotechnology, </w:t>
      </w:r>
      <w:r w:rsidR="00CE3C35" w:rsidRPr="000F61E1">
        <w:rPr>
          <w:rFonts w:cs="Arial"/>
          <w:sz w:val="22"/>
          <w:szCs w:val="22"/>
        </w:rPr>
        <w:t xml:space="preserve">Ministry of Science and Technology, </w:t>
      </w:r>
      <w:r w:rsidR="009F6774" w:rsidRPr="000F61E1">
        <w:rPr>
          <w:rFonts w:cs="Arial"/>
          <w:sz w:val="22"/>
          <w:szCs w:val="22"/>
        </w:rPr>
        <w:t>Government</w:t>
      </w:r>
      <w:r w:rsidR="00CE3C35" w:rsidRPr="000F61E1">
        <w:rPr>
          <w:rFonts w:cs="Arial"/>
          <w:sz w:val="22"/>
          <w:szCs w:val="22"/>
        </w:rPr>
        <w:t xml:space="preserve"> of India.</w:t>
      </w:r>
    </w:p>
    <w:p w:rsidR="001F2493" w:rsidRPr="000F61E1" w:rsidRDefault="001F2493" w:rsidP="001F2493">
      <w:pPr>
        <w:rPr>
          <w:rFonts w:cs="Arial"/>
          <w:sz w:val="22"/>
          <w:szCs w:val="22"/>
        </w:rPr>
      </w:pPr>
    </w:p>
    <w:p w:rsidR="001F2493" w:rsidRPr="000F61E1" w:rsidRDefault="001F2493" w:rsidP="009F6774">
      <w:pPr>
        <w:jc w:val="both"/>
        <w:rPr>
          <w:rFonts w:cs="Arial"/>
          <w:sz w:val="22"/>
          <w:szCs w:val="22"/>
        </w:rPr>
      </w:pPr>
      <w:r w:rsidRPr="000F61E1">
        <w:rPr>
          <w:rFonts w:cs="Arial"/>
          <w:sz w:val="22"/>
          <w:szCs w:val="22"/>
        </w:rPr>
        <w:t xml:space="preserve">The </w:t>
      </w:r>
      <w:r w:rsidR="001C3F25" w:rsidRPr="001C3F25">
        <w:rPr>
          <w:rFonts w:cs="Arial"/>
          <w:sz w:val="22"/>
          <w:szCs w:val="22"/>
        </w:rPr>
        <w:t>Indo-Australian Career Boosting Gold Fellowships</w:t>
      </w:r>
      <w:r w:rsidRPr="000F61E1">
        <w:rPr>
          <w:rFonts w:cs="Arial"/>
          <w:sz w:val="22"/>
          <w:szCs w:val="22"/>
        </w:rPr>
        <w:t xml:space="preserve"> Program provides up to </w:t>
      </w:r>
      <w:r w:rsidR="001C3F25">
        <w:rPr>
          <w:rFonts w:cs="Arial"/>
          <w:sz w:val="22"/>
          <w:szCs w:val="22"/>
        </w:rPr>
        <w:t xml:space="preserve">ten </w:t>
      </w:r>
      <w:r w:rsidRPr="000F61E1">
        <w:rPr>
          <w:rFonts w:cs="Arial"/>
          <w:sz w:val="22"/>
          <w:szCs w:val="22"/>
        </w:rPr>
        <w:t xml:space="preserve">Fellowships for </w:t>
      </w:r>
      <w:r w:rsidR="009F6774" w:rsidRPr="000F61E1">
        <w:rPr>
          <w:rFonts w:cs="Arial"/>
          <w:sz w:val="22"/>
          <w:szCs w:val="22"/>
        </w:rPr>
        <w:t>Indians</w:t>
      </w:r>
      <w:r w:rsidRPr="000F61E1">
        <w:rPr>
          <w:rFonts w:cs="Arial"/>
          <w:sz w:val="22"/>
          <w:szCs w:val="22"/>
        </w:rPr>
        <w:t xml:space="preserve"> to travel to </w:t>
      </w:r>
      <w:r w:rsidR="001C3F25">
        <w:rPr>
          <w:rFonts w:cs="Arial"/>
          <w:sz w:val="22"/>
          <w:szCs w:val="22"/>
        </w:rPr>
        <w:t>Australia</w:t>
      </w:r>
      <w:r w:rsidR="00CE3C35" w:rsidRPr="000F61E1">
        <w:rPr>
          <w:rFonts w:cs="Arial"/>
          <w:sz w:val="22"/>
          <w:szCs w:val="22"/>
        </w:rPr>
        <w:t xml:space="preserve"> </w:t>
      </w:r>
      <w:r w:rsidRPr="000F61E1">
        <w:rPr>
          <w:rFonts w:cs="Arial"/>
          <w:sz w:val="22"/>
          <w:szCs w:val="22"/>
        </w:rPr>
        <w:t xml:space="preserve">to undertake a </w:t>
      </w:r>
      <w:r w:rsidR="00CE3C35" w:rsidRPr="000F61E1">
        <w:rPr>
          <w:rFonts w:cs="Arial"/>
          <w:sz w:val="22"/>
          <w:szCs w:val="22"/>
        </w:rPr>
        <w:t xml:space="preserve">substantive </w:t>
      </w:r>
      <w:r w:rsidRPr="000F61E1">
        <w:rPr>
          <w:rFonts w:cs="Arial"/>
          <w:sz w:val="22"/>
          <w:szCs w:val="22"/>
        </w:rPr>
        <w:t xml:space="preserve">project that will facilitate the interchange of knowledge and skills between </w:t>
      </w:r>
      <w:r w:rsidR="001C3F25">
        <w:rPr>
          <w:rFonts w:cs="Arial"/>
          <w:sz w:val="22"/>
          <w:szCs w:val="22"/>
        </w:rPr>
        <w:t>Australia</w:t>
      </w:r>
      <w:r w:rsidRPr="000F61E1">
        <w:rPr>
          <w:rFonts w:cs="Arial"/>
          <w:sz w:val="22"/>
          <w:szCs w:val="22"/>
        </w:rPr>
        <w:t xml:space="preserve"> and </w:t>
      </w:r>
      <w:r w:rsidR="00CE3C35" w:rsidRPr="000F61E1">
        <w:rPr>
          <w:rFonts w:cs="Arial"/>
          <w:sz w:val="22"/>
          <w:szCs w:val="22"/>
        </w:rPr>
        <w:t xml:space="preserve">Indian research institutions and organizations </w:t>
      </w:r>
      <w:r w:rsidRPr="000F61E1">
        <w:rPr>
          <w:rFonts w:cs="Arial"/>
          <w:sz w:val="22"/>
          <w:szCs w:val="22"/>
        </w:rPr>
        <w:t>in areas of mutual interest.</w:t>
      </w:r>
    </w:p>
    <w:p w:rsidR="001F2493" w:rsidRPr="000F61E1" w:rsidRDefault="001F2493" w:rsidP="001F2493">
      <w:pPr>
        <w:rPr>
          <w:rFonts w:cs="Arial"/>
          <w:sz w:val="22"/>
          <w:szCs w:val="22"/>
        </w:rPr>
      </w:pPr>
    </w:p>
    <w:p w:rsidR="001F2493" w:rsidRPr="000F61E1" w:rsidRDefault="001F2493" w:rsidP="001F2493">
      <w:pPr>
        <w:rPr>
          <w:rFonts w:cs="Arial"/>
          <w:b/>
          <w:sz w:val="22"/>
          <w:szCs w:val="22"/>
        </w:rPr>
      </w:pPr>
      <w:r w:rsidRPr="000F61E1">
        <w:rPr>
          <w:rFonts w:cs="Arial"/>
          <w:b/>
          <w:sz w:val="22"/>
          <w:szCs w:val="22"/>
        </w:rPr>
        <w:t>EXPLANATORY NOTES FOR THE REFEREE</w:t>
      </w:r>
    </w:p>
    <w:p w:rsidR="001F2493" w:rsidRPr="000F61E1" w:rsidRDefault="001F2493" w:rsidP="001F2493">
      <w:pPr>
        <w:rPr>
          <w:rFonts w:cs="Arial"/>
          <w:sz w:val="22"/>
          <w:szCs w:val="22"/>
        </w:rPr>
      </w:pP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  <w:r w:rsidRPr="000F61E1">
        <w:rPr>
          <w:rFonts w:cs="Arial"/>
          <w:sz w:val="22"/>
          <w:szCs w:val="22"/>
        </w:rPr>
        <w:t xml:space="preserve">You are being asked by an applicant to the </w:t>
      </w:r>
      <w:r w:rsidR="001C3F25" w:rsidRPr="001C3F25">
        <w:rPr>
          <w:rFonts w:cs="Arial"/>
          <w:sz w:val="22"/>
          <w:szCs w:val="22"/>
        </w:rPr>
        <w:t xml:space="preserve">Indo-Australian Career Boosting Gold Fellowships </w:t>
      </w:r>
      <w:r w:rsidRPr="000F61E1">
        <w:rPr>
          <w:rFonts w:cs="Arial"/>
          <w:sz w:val="22"/>
          <w:szCs w:val="22"/>
        </w:rPr>
        <w:t>to provide a Referee’s Report evaluating the enclosed proposal in line with the Selection Criteria set out below.</w:t>
      </w: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  <w:r w:rsidRPr="000F61E1">
        <w:rPr>
          <w:rFonts w:cs="Arial"/>
          <w:sz w:val="22"/>
          <w:szCs w:val="22"/>
        </w:rPr>
        <w:t>Applicants are required to submit two Referee’s Reports, which are considered by the Selection Panel in their assessment of the application.</w:t>
      </w: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  <w:r w:rsidRPr="000F61E1">
        <w:rPr>
          <w:rFonts w:cs="Arial"/>
          <w:sz w:val="22"/>
          <w:szCs w:val="22"/>
        </w:rPr>
        <w:t xml:space="preserve">A referee should </w:t>
      </w:r>
      <w:r w:rsidR="0061402D" w:rsidRPr="000F61E1">
        <w:rPr>
          <w:rFonts w:cs="Arial"/>
          <w:sz w:val="22"/>
          <w:szCs w:val="22"/>
        </w:rPr>
        <w:t xml:space="preserve">be </w:t>
      </w:r>
      <w:r w:rsidRPr="000F61E1">
        <w:rPr>
          <w:rFonts w:cs="Arial"/>
          <w:sz w:val="22"/>
          <w:szCs w:val="22"/>
        </w:rPr>
        <w:t>a person experienced in the applicant’s field of work or study and who is able to comment on the feasibility and value of the applicant’s proposed project.</w:t>
      </w: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</w:p>
    <w:p w:rsidR="001F2493" w:rsidRPr="00B35ED1" w:rsidRDefault="001F2493" w:rsidP="00C5050F">
      <w:pPr>
        <w:jc w:val="both"/>
        <w:rPr>
          <w:rFonts w:cs="Arial"/>
          <w:b/>
          <w:sz w:val="22"/>
          <w:szCs w:val="22"/>
        </w:rPr>
      </w:pPr>
      <w:r w:rsidRPr="000F61E1">
        <w:rPr>
          <w:rFonts w:cs="Arial"/>
          <w:sz w:val="22"/>
          <w:szCs w:val="22"/>
        </w:rPr>
        <w:t xml:space="preserve">This Referee’s Report needs to be completed and returned to the applicant as soon as possible to enable the applicant to submit the report with the completed application </w:t>
      </w:r>
      <w:r w:rsidRPr="00B35ED1">
        <w:rPr>
          <w:rFonts w:cs="Arial"/>
          <w:sz w:val="22"/>
          <w:szCs w:val="22"/>
        </w:rPr>
        <w:t xml:space="preserve">by </w:t>
      </w:r>
      <w:r w:rsidR="003D0FD9">
        <w:rPr>
          <w:rFonts w:cs="Arial"/>
          <w:b/>
          <w:sz w:val="22"/>
          <w:szCs w:val="22"/>
        </w:rPr>
        <w:t>5</w:t>
      </w:r>
      <w:r w:rsidR="00B35ED1" w:rsidRPr="00B35ED1">
        <w:rPr>
          <w:rFonts w:cs="Arial"/>
          <w:b/>
          <w:sz w:val="22"/>
          <w:szCs w:val="22"/>
          <w:vertAlign w:val="superscript"/>
        </w:rPr>
        <w:t>t</w:t>
      </w:r>
      <w:r w:rsidR="003D0FD9">
        <w:rPr>
          <w:rFonts w:cs="Arial"/>
          <w:b/>
          <w:sz w:val="22"/>
          <w:szCs w:val="22"/>
          <w:vertAlign w:val="superscript"/>
        </w:rPr>
        <w:t>h</w:t>
      </w:r>
      <w:r w:rsidR="00B35ED1" w:rsidRPr="00B35ED1">
        <w:rPr>
          <w:rFonts w:cs="Arial"/>
          <w:b/>
          <w:sz w:val="22"/>
          <w:szCs w:val="22"/>
        </w:rPr>
        <w:t xml:space="preserve"> </w:t>
      </w:r>
      <w:r w:rsidR="003D0FD9">
        <w:rPr>
          <w:rFonts w:cs="Arial"/>
          <w:b/>
          <w:sz w:val="22"/>
          <w:szCs w:val="22"/>
        </w:rPr>
        <w:t>January</w:t>
      </w:r>
      <w:r w:rsidR="00B80621" w:rsidRPr="00B35ED1">
        <w:rPr>
          <w:rFonts w:cs="Arial"/>
          <w:b/>
          <w:sz w:val="22"/>
          <w:szCs w:val="22"/>
        </w:rPr>
        <w:t>, 201</w:t>
      </w:r>
      <w:r w:rsidR="003D0FD9">
        <w:rPr>
          <w:rFonts w:cs="Arial"/>
          <w:b/>
          <w:sz w:val="22"/>
          <w:szCs w:val="22"/>
        </w:rPr>
        <w:t>8</w:t>
      </w:r>
      <w:r w:rsidRPr="00B35ED1">
        <w:rPr>
          <w:rFonts w:cs="Arial"/>
          <w:sz w:val="22"/>
          <w:szCs w:val="22"/>
        </w:rPr>
        <w:t>.</w:t>
      </w:r>
      <w:r w:rsidRPr="00B35ED1">
        <w:rPr>
          <w:rFonts w:cs="Arial"/>
          <w:b/>
          <w:sz w:val="22"/>
          <w:szCs w:val="22"/>
        </w:rPr>
        <w:t xml:space="preserve">  </w:t>
      </w:r>
    </w:p>
    <w:p w:rsidR="001F2493" w:rsidRPr="000F61E1" w:rsidRDefault="001F2493" w:rsidP="00C5050F">
      <w:pPr>
        <w:jc w:val="both"/>
        <w:rPr>
          <w:rFonts w:cs="Arial"/>
          <w:b/>
          <w:sz w:val="22"/>
          <w:szCs w:val="22"/>
        </w:rPr>
      </w:pP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  <w:r w:rsidRPr="000F61E1">
        <w:rPr>
          <w:rFonts w:cs="Arial"/>
          <w:sz w:val="22"/>
          <w:szCs w:val="22"/>
        </w:rPr>
        <w:t>The completed Referee’s Report should be sent to the applicant in a sealed envelope signed over the flap.  The Referee’s Report will be submitted with the application in that form.</w:t>
      </w: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</w:p>
    <w:p w:rsidR="001F2493" w:rsidRPr="000F61E1" w:rsidRDefault="001F2493" w:rsidP="00C5050F">
      <w:pPr>
        <w:jc w:val="both"/>
        <w:rPr>
          <w:rFonts w:cs="Arial"/>
          <w:b/>
          <w:sz w:val="22"/>
          <w:szCs w:val="22"/>
        </w:rPr>
      </w:pPr>
      <w:r w:rsidRPr="000F61E1">
        <w:rPr>
          <w:rFonts w:cs="Arial"/>
          <w:sz w:val="22"/>
          <w:szCs w:val="22"/>
        </w:rPr>
        <w:t>Applications without two supporting Referee’s Reports will be considered incomplete and will not be accepted.</w:t>
      </w: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  <w:r w:rsidRPr="000F61E1">
        <w:rPr>
          <w:rFonts w:cs="Arial"/>
          <w:sz w:val="22"/>
          <w:szCs w:val="22"/>
        </w:rPr>
        <w:t>If you are unable to provide the Referee’s Report in the required time or have any queries or believe that you may have a conflict of interest in providing a report, please contact the applicant as soon as possible.</w:t>
      </w:r>
    </w:p>
    <w:p w:rsidR="001F2493" w:rsidRPr="000F61E1" w:rsidRDefault="001F2493" w:rsidP="00C5050F">
      <w:pPr>
        <w:jc w:val="both"/>
        <w:rPr>
          <w:rFonts w:cs="Arial"/>
          <w:b/>
          <w:sz w:val="22"/>
          <w:szCs w:val="22"/>
        </w:rPr>
      </w:pP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  <w:r w:rsidRPr="000F61E1">
        <w:rPr>
          <w:rFonts w:cs="Arial"/>
          <w:sz w:val="22"/>
          <w:szCs w:val="22"/>
        </w:rPr>
        <w:t>Please note that the Selection Panel may seek further comment from you regarding this Referee’s Report.</w:t>
      </w: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</w:p>
    <w:p w:rsidR="001F2493" w:rsidRPr="000F61E1" w:rsidRDefault="001F2493" w:rsidP="00C5050F">
      <w:pPr>
        <w:jc w:val="both"/>
        <w:rPr>
          <w:rFonts w:cs="Arial"/>
          <w:sz w:val="22"/>
          <w:szCs w:val="22"/>
        </w:rPr>
      </w:pPr>
      <w:r w:rsidRPr="000F61E1">
        <w:rPr>
          <w:rFonts w:cs="Arial"/>
          <w:sz w:val="22"/>
          <w:szCs w:val="22"/>
        </w:rPr>
        <w:t>Your careful assessment of this application will help to maintain high standards in the Fellowship Program and your cooperation is appreciated.</w:t>
      </w:r>
    </w:p>
    <w:p w:rsidR="001F2493" w:rsidRPr="000F61E1" w:rsidRDefault="001F2493" w:rsidP="001F2493">
      <w:pPr>
        <w:rPr>
          <w:rFonts w:cs="Arial"/>
          <w:sz w:val="22"/>
          <w:szCs w:val="22"/>
        </w:rPr>
      </w:pPr>
    </w:p>
    <w:p w:rsidR="001F2493" w:rsidRPr="000F61E1" w:rsidRDefault="001F2493" w:rsidP="001F2493">
      <w:pPr>
        <w:rPr>
          <w:rFonts w:cs="Arial"/>
          <w:sz w:val="22"/>
          <w:szCs w:val="22"/>
        </w:rPr>
      </w:pPr>
    </w:p>
    <w:p w:rsidR="001F2493" w:rsidRPr="000F61E1" w:rsidRDefault="001F2493" w:rsidP="001F2493">
      <w:pPr>
        <w:rPr>
          <w:rFonts w:cs="Arial"/>
          <w:sz w:val="22"/>
          <w:szCs w:val="22"/>
        </w:rPr>
      </w:pPr>
    </w:p>
    <w:p w:rsidR="001F2493" w:rsidRPr="000F61E1" w:rsidRDefault="001F2493" w:rsidP="001F2493">
      <w:pPr>
        <w:rPr>
          <w:rFonts w:cs="Arial"/>
          <w:sz w:val="22"/>
          <w:szCs w:val="22"/>
        </w:rPr>
      </w:pPr>
    </w:p>
    <w:p w:rsidR="004A6D21" w:rsidRPr="000F61E1" w:rsidRDefault="004A6D21" w:rsidP="001F2493">
      <w:pPr>
        <w:rPr>
          <w:rFonts w:cs="Arial"/>
          <w:sz w:val="22"/>
          <w:szCs w:val="22"/>
        </w:rPr>
      </w:pPr>
    </w:p>
    <w:p w:rsidR="001F2493" w:rsidRPr="000F61E1" w:rsidRDefault="001F2493" w:rsidP="001F2493">
      <w:pPr>
        <w:rPr>
          <w:rFonts w:cs="Arial"/>
          <w:sz w:val="22"/>
          <w:szCs w:val="22"/>
        </w:rPr>
      </w:pPr>
    </w:p>
    <w:p w:rsidR="001F2493" w:rsidRPr="000F61E1" w:rsidRDefault="001F2493" w:rsidP="001F2493">
      <w:pPr>
        <w:rPr>
          <w:rFonts w:cs="Arial"/>
          <w:sz w:val="22"/>
          <w:szCs w:val="22"/>
        </w:rPr>
      </w:pPr>
    </w:p>
    <w:p w:rsidR="004A6D21" w:rsidRPr="000F61E1" w:rsidRDefault="004A6D21" w:rsidP="001F2493">
      <w:pPr>
        <w:rPr>
          <w:rFonts w:cs="Arial"/>
          <w:sz w:val="22"/>
          <w:szCs w:val="22"/>
        </w:rPr>
      </w:pPr>
    </w:p>
    <w:p w:rsidR="001F2493" w:rsidRPr="000F61E1" w:rsidRDefault="001F2493" w:rsidP="001F2493">
      <w:pPr>
        <w:jc w:val="center"/>
        <w:rPr>
          <w:rFonts w:cs="Arial"/>
          <w:b/>
          <w:sz w:val="22"/>
          <w:szCs w:val="22"/>
        </w:rPr>
      </w:pPr>
    </w:p>
    <w:p w:rsidR="001F2493" w:rsidRPr="000F61E1" w:rsidRDefault="001F2493" w:rsidP="001F2493">
      <w:pPr>
        <w:jc w:val="center"/>
        <w:rPr>
          <w:rFonts w:cs="Arial"/>
          <w:b/>
          <w:sz w:val="22"/>
          <w:szCs w:val="22"/>
        </w:rPr>
      </w:pPr>
    </w:p>
    <w:p w:rsidR="001F2493" w:rsidRPr="000F61E1" w:rsidRDefault="001F2493" w:rsidP="001F2493">
      <w:pPr>
        <w:jc w:val="center"/>
        <w:rPr>
          <w:rFonts w:cs="Arial"/>
          <w:b/>
          <w:sz w:val="22"/>
          <w:szCs w:val="22"/>
        </w:rPr>
      </w:pPr>
    </w:p>
    <w:p w:rsidR="001F2493" w:rsidRPr="000F61E1" w:rsidRDefault="001F2493" w:rsidP="001F2493">
      <w:pPr>
        <w:jc w:val="center"/>
        <w:rPr>
          <w:rFonts w:cs="Arial"/>
          <w:b/>
          <w:sz w:val="22"/>
          <w:szCs w:val="22"/>
        </w:rPr>
      </w:pPr>
    </w:p>
    <w:p w:rsidR="002032AF" w:rsidRPr="002032AF" w:rsidRDefault="001F2493" w:rsidP="001C3F25">
      <w:pPr>
        <w:jc w:val="center"/>
        <w:rPr>
          <w:rFonts w:cs="Arial"/>
          <w:b/>
          <w:color w:val="000000"/>
          <w:sz w:val="22"/>
          <w:szCs w:val="22"/>
        </w:rPr>
      </w:pPr>
      <w:r w:rsidRPr="000F61E1">
        <w:rPr>
          <w:rFonts w:cs="Arial"/>
          <w:b/>
          <w:sz w:val="22"/>
          <w:szCs w:val="22"/>
        </w:rPr>
        <w:t>PLEASE COMPLETE AND RETURN THE REFEREE’S REPORT TO THE APPLICANT AS SOON AS POSSIBLE</w:t>
      </w:r>
    </w:p>
    <w:sectPr w:rsidR="002032AF" w:rsidRPr="002032AF" w:rsidSect="006B46FD">
      <w:type w:val="continuous"/>
      <w:pgSz w:w="11906" w:h="16838" w:code="9"/>
      <w:pgMar w:top="1440" w:right="1440" w:bottom="1253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25" w:rsidRDefault="007E0425">
      <w:r>
        <w:separator/>
      </w:r>
    </w:p>
  </w:endnote>
  <w:endnote w:type="continuationSeparator" w:id="1">
    <w:p w:rsidR="007E0425" w:rsidRDefault="007E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25" w:rsidRDefault="007E0425">
      <w:r>
        <w:separator/>
      </w:r>
    </w:p>
  </w:footnote>
  <w:footnote w:type="continuationSeparator" w:id="1">
    <w:p w:rsidR="007E0425" w:rsidRDefault="007E0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BD9"/>
    <w:multiLevelType w:val="singleLevel"/>
    <w:tmpl w:val="D9AC57D6"/>
    <w:lvl w:ilvl="0">
      <w:start w:val="4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2B309E"/>
    <w:multiLevelType w:val="hybridMultilevel"/>
    <w:tmpl w:val="9B7C8948"/>
    <w:lvl w:ilvl="0" w:tplc="00147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0A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0A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A3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48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6D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4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E9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F84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57081"/>
    <w:multiLevelType w:val="hybridMultilevel"/>
    <w:tmpl w:val="BF00066C"/>
    <w:lvl w:ilvl="0" w:tplc="DF14A160">
      <w:start w:val="1"/>
      <w:numFmt w:val="bullet"/>
      <w:lvlText w:val="o"/>
      <w:lvlJc w:val="left"/>
      <w:pPr>
        <w:tabs>
          <w:tab w:val="num" w:pos="2926"/>
        </w:tabs>
        <w:ind w:left="292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">
    <w:nsid w:val="0EEB11CB"/>
    <w:multiLevelType w:val="hybridMultilevel"/>
    <w:tmpl w:val="BABA18EE"/>
    <w:lvl w:ilvl="0" w:tplc="ED963964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A6761"/>
    <w:multiLevelType w:val="hybridMultilevel"/>
    <w:tmpl w:val="9A785D92"/>
    <w:lvl w:ilvl="0" w:tplc="912846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1AE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D68E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386C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5E78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0CE9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1F82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A8B2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294FE4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ED5DBE"/>
    <w:multiLevelType w:val="hybridMultilevel"/>
    <w:tmpl w:val="FE1AD04A"/>
    <w:lvl w:ilvl="0" w:tplc="FE8C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ED4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4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81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EC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E2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4C8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A5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A1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E591A"/>
    <w:multiLevelType w:val="hybridMultilevel"/>
    <w:tmpl w:val="1674B178"/>
    <w:lvl w:ilvl="0" w:tplc="FA6EE314">
      <w:start w:val="1"/>
      <w:numFmt w:val="bullet"/>
      <w:lvlText w:val=""/>
      <w:lvlJc w:val="left"/>
      <w:pPr>
        <w:tabs>
          <w:tab w:val="num" w:pos="39"/>
        </w:tabs>
        <w:ind w:left="1494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000A93"/>
    <w:multiLevelType w:val="hybridMultilevel"/>
    <w:tmpl w:val="54A8049A"/>
    <w:lvl w:ilvl="0" w:tplc="508EA65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5755D"/>
    <w:multiLevelType w:val="singleLevel"/>
    <w:tmpl w:val="0770C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1BF83E00"/>
    <w:multiLevelType w:val="hybridMultilevel"/>
    <w:tmpl w:val="9FC84F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46BA8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F24610F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2">
    <w:nsid w:val="230D569D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3">
    <w:nsid w:val="24A808EA"/>
    <w:multiLevelType w:val="singleLevel"/>
    <w:tmpl w:val="5E44C7FC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4">
    <w:nsid w:val="28DD6F48"/>
    <w:multiLevelType w:val="hybridMultilevel"/>
    <w:tmpl w:val="068EC980"/>
    <w:lvl w:ilvl="0" w:tplc="26828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8D23C5A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5B444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A279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B2C81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36A73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529E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C9803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C1AA0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98936BC"/>
    <w:multiLevelType w:val="hybridMultilevel"/>
    <w:tmpl w:val="0A98B9E8"/>
    <w:lvl w:ilvl="0" w:tplc="860A95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3B042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4FC0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B48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C6E82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EA4C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581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8A8C0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DF4D0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3872CC"/>
    <w:multiLevelType w:val="hybridMultilevel"/>
    <w:tmpl w:val="81D0A3D4"/>
    <w:lvl w:ilvl="0" w:tplc="AD784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26045E">
      <w:numFmt w:val="none"/>
      <w:lvlText w:val=""/>
      <w:lvlJc w:val="left"/>
      <w:pPr>
        <w:tabs>
          <w:tab w:val="num" w:pos="360"/>
        </w:tabs>
      </w:pPr>
    </w:lvl>
    <w:lvl w:ilvl="2" w:tplc="F18C4722">
      <w:numFmt w:val="none"/>
      <w:lvlText w:val=""/>
      <w:lvlJc w:val="left"/>
      <w:pPr>
        <w:tabs>
          <w:tab w:val="num" w:pos="360"/>
        </w:tabs>
      </w:pPr>
    </w:lvl>
    <w:lvl w:ilvl="3" w:tplc="52BA40A0">
      <w:numFmt w:val="none"/>
      <w:lvlText w:val=""/>
      <w:lvlJc w:val="left"/>
      <w:pPr>
        <w:tabs>
          <w:tab w:val="num" w:pos="360"/>
        </w:tabs>
      </w:pPr>
    </w:lvl>
    <w:lvl w:ilvl="4" w:tplc="A2DEA136">
      <w:numFmt w:val="none"/>
      <w:lvlText w:val=""/>
      <w:lvlJc w:val="left"/>
      <w:pPr>
        <w:tabs>
          <w:tab w:val="num" w:pos="360"/>
        </w:tabs>
      </w:pPr>
    </w:lvl>
    <w:lvl w:ilvl="5" w:tplc="29EE1492">
      <w:numFmt w:val="none"/>
      <w:lvlText w:val=""/>
      <w:lvlJc w:val="left"/>
      <w:pPr>
        <w:tabs>
          <w:tab w:val="num" w:pos="360"/>
        </w:tabs>
      </w:pPr>
    </w:lvl>
    <w:lvl w:ilvl="6" w:tplc="65283406">
      <w:numFmt w:val="none"/>
      <w:lvlText w:val=""/>
      <w:lvlJc w:val="left"/>
      <w:pPr>
        <w:tabs>
          <w:tab w:val="num" w:pos="360"/>
        </w:tabs>
      </w:pPr>
    </w:lvl>
    <w:lvl w:ilvl="7" w:tplc="434897F8">
      <w:numFmt w:val="none"/>
      <w:lvlText w:val=""/>
      <w:lvlJc w:val="left"/>
      <w:pPr>
        <w:tabs>
          <w:tab w:val="num" w:pos="360"/>
        </w:tabs>
      </w:pPr>
    </w:lvl>
    <w:lvl w:ilvl="8" w:tplc="AFE675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D9A37DE"/>
    <w:multiLevelType w:val="singleLevel"/>
    <w:tmpl w:val="0770C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>
    <w:nsid w:val="31984DE8"/>
    <w:multiLevelType w:val="hybridMultilevel"/>
    <w:tmpl w:val="7E68FF86"/>
    <w:lvl w:ilvl="0" w:tplc="FFFFFFFF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A1106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5832C20"/>
    <w:multiLevelType w:val="multilevel"/>
    <w:tmpl w:val="1E3EA19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91E8E"/>
    <w:multiLevelType w:val="hybridMultilevel"/>
    <w:tmpl w:val="C39246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8091D"/>
    <w:multiLevelType w:val="hybridMultilevel"/>
    <w:tmpl w:val="69F43454"/>
    <w:lvl w:ilvl="0" w:tplc="F684CFA8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1A00F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0EB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20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0E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A8D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EA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62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FE3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2A335A"/>
    <w:multiLevelType w:val="hybridMultilevel"/>
    <w:tmpl w:val="66C4F3E4"/>
    <w:lvl w:ilvl="0" w:tplc="53FC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69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C0F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25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6B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3A3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2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09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B27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77300E"/>
    <w:multiLevelType w:val="singleLevel"/>
    <w:tmpl w:val="0770C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5">
    <w:nsid w:val="3DDA099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0245558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41177C9"/>
    <w:multiLevelType w:val="hybridMultilevel"/>
    <w:tmpl w:val="4EA460E8"/>
    <w:lvl w:ilvl="0" w:tplc="ED963964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2C6D2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85F15E0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B890D25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31">
    <w:nsid w:val="4D172E4F"/>
    <w:multiLevelType w:val="singleLevel"/>
    <w:tmpl w:val="0770C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>
    <w:nsid w:val="4F331B1A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F53572B"/>
    <w:multiLevelType w:val="hybridMultilevel"/>
    <w:tmpl w:val="D03C1A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06188F"/>
    <w:multiLevelType w:val="hybridMultilevel"/>
    <w:tmpl w:val="A998D64A"/>
    <w:lvl w:ilvl="0" w:tplc="2688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634A8">
      <w:numFmt w:val="none"/>
      <w:lvlText w:val=""/>
      <w:lvlJc w:val="left"/>
      <w:pPr>
        <w:tabs>
          <w:tab w:val="num" w:pos="360"/>
        </w:tabs>
      </w:pPr>
    </w:lvl>
    <w:lvl w:ilvl="2" w:tplc="83409006">
      <w:numFmt w:val="none"/>
      <w:lvlText w:val=""/>
      <w:lvlJc w:val="left"/>
      <w:pPr>
        <w:tabs>
          <w:tab w:val="num" w:pos="360"/>
        </w:tabs>
      </w:pPr>
    </w:lvl>
    <w:lvl w:ilvl="3" w:tplc="AD3683CC">
      <w:numFmt w:val="none"/>
      <w:lvlText w:val=""/>
      <w:lvlJc w:val="left"/>
      <w:pPr>
        <w:tabs>
          <w:tab w:val="num" w:pos="360"/>
        </w:tabs>
      </w:pPr>
    </w:lvl>
    <w:lvl w:ilvl="4" w:tplc="C0C83E22">
      <w:numFmt w:val="none"/>
      <w:lvlText w:val=""/>
      <w:lvlJc w:val="left"/>
      <w:pPr>
        <w:tabs>
          <w:tab w:val="num" w:pos="360"/>
        </w:tabs>
      </w:pPr>
    </w:lvl>
    <w:lvl w:ilvl="5" w:tplc="2A82150C">
      <w:numFmt w:val="none"/>
      <w:lvlText w:val=""/>
      <w:lvlJc w:val="left"/>
      <w:pPr>
        <w:tabs>
          <w:tab w:val="num" w:pos="360"/>
        </w:tabs>
      </w:pPr>
    </w:lvl>
    <w:lvl w:ilvl="6" w:tplc="F16412F8">
      <w:numFmt w:val="none"/>
      <w:lvlText w:val=""/>
      <w:lvlJc w:val="left"/>
      <w:pPr>
        <w:tabs>
          <w:tab w:val="num" w:pos="360"/>
        </w:tabs>
      </w:pPr>
    </w:lvl>
    <w:lvl w:ilvl="7" w:tplc="1E6204EE">
      <w:numFmt w:val="none"/>
      <w:lvlText w:val=""/>
      <w:lvlJc w:val="left"/>
      <w:pPr>
        <w:tabs>
          <w:tab w:val="num" w:pos="360"/>
        </w:tabs>
      </w:pPr>
    </w:lvl>
    <w:lvl w:ilvl="8" w:tplc="6220C36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5FC6233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6E83961"/>
    <w:multiLevelType w:val="hybridMultilevel"/>
    <w:tmpl w:val="F9221A16"/>
    <w:lvl w:ilvl="0" w:tplc="FFFFFFFF">
      <w:start w:val="5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BD1492"/>
    <w:multiLevelType w:val="hybridMultilevel"/>
    <w:tmpl w:val="C6123602"/>
    <w:lvl w:ilvl="0" w:tplc="DB5CE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CE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49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A7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EB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E8C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0B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0A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04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0B2B6B"/>
    <w:multiLevelType w:val="hybridMultilevel"/>
    <w:tmpl w:val="BC78E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D75DFA"/>
    <w:multiLevelType w:val="hybridMultilevel"/>
    <w:tmpl w:val="E89893BE"/>
    <w:lvl w:ilvl="0" w:tplc="F30A8C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E0D10"/>
    <w:multiLevelType w:val="hybridMultilevel"/>
    <w:tmpl w:val="A21C7CA4"/>
    <w:lvl w:ilvl="0" w:tplc="ED963964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DC4FA5"/>
    <w:multiLevelType w:val="hybridMultilevel"/>
    <w:tmpl w:val="CAD855BC"/>
    <w:lvl w:ilvl="0" w:tplc="DB3E595A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25E4E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E9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C5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AB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A4A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E9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E4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E2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6319A8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8486028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44">
    <w:nsid w:val="68A24B9C"/>
    <w:multiLevelType w:val="multilevel"/>
    <w:tmpl w:val="7E68FF86"/>
    <w:lvl w:ilvl="0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641C45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6DB74CC0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45E04C6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6BC6994"/>
    <w:multiLevelType w:val="singleLevel"/>
    <w:tmpl w:val="0770C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9">
    <w:nsid w:val="7F0A798D"/>
    <w:multiLevelType w:val="multilevel"/>
    <w:tmpl w:val="068EC98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34"/>
  </w:num>
  <w:num w:numId="7">
    <w:abstractNumId w:val="14"/>
  </w:num>
  <w:num w:numId="8">
    <w:abstractNumId w:val="16"/>
  </w:num>
  <w:num w:numId="9">
    <w:abstractNumId w:val="37"/>
  </w:num>
  <w:num w:numId="10">
    <w:abstractNumId w:val="45"/>
  </w:num>
  <w:num w:numId="11">
    <w:abstractNumId w:val="26"/>
  </w:num>
  <w:num w:numId="12">
    <w:abstractNumId w:val="29"/>
  </w:num>
  <w:num w:numId="13">
    <w:abstractNumId w:val="20"/>
  </w:num>
  <w:num w:numId="14">
    <w:abstractNumId w:val="13"/>
  </w:num>
  <w:num w:numId="15">
    <w:abstractNumId w:val="17"/>
  </w:num>
  <w:num w:numId="16">
    <w:abstractNumId w:val="48"/>
  </w:num>
  <w:num w:numId="17">
    <w:abstractNumId w:val="8"/>
  </w:num>
  <w:num w:numId="18">
    <w:abstractNumId w:val="31"/>
  </w:num>
  <w:num w:numId="19">
    <w:abstractNumId w:val="24"/>
  </w:num>
  <w:num w:numId="20">
    <w:abstractNumId w:val="19"/>
  </w:num>
  <w:num w:numId="21">
    <w:abstractNumId w:val="35"/>
  </w:num>
  <w:num w:numId="22">
    <w:abstractNumId w:val="49"/>
  </w:num>
  <w:num w:numId="23">
    <w:abstractNumId w:val="47"/>
  </w:num>
  <w:num w:numId="24">
    <w:abstractNumId w:val="32"/>
  </w:num>
  <w:num w:numId="25">
    <w:abstractNumId w:val="46"/>
  </w:num>
  <w:num w:numId="26">
    <w:abstractNumId w:val="10"/>
  </w:num>
  <w:num w:numId="27">
    <w:abstractNumId w:val="42"/>
  </w:num>
  <w:num w:numId="28">
    <w:abstractNumId w:val="41"/>
  </w:num>
  <w:num w:numId="29">
    <w:abstractNumId w:val="18"/>
  </w:num>
  <w:num w:numId="30">
    <w:abstractNumId w:val="22"/>
  </w:num>
  <w:num w:numId="31">
    <w:abstractNumId w:val="30"/>
  </w:num>
  <w:num w:numId="32">
    <w:abstractNumId w:val="43"/>
  </w:num>
  <w:num w:numId="33">
    <w:abstractNumId w:val="12"/>
  </w:num>
  <w:num w:numId="34">
    <w:abstractNumId w:val="11"/>
  </w:num>
  <w:num w:numId="35">
    <w:abstractNumId w:val="25"/>
  </w:num>
  <w:num w:numId="36">
    <w:abstractNumId w:val="28"/>
  </w:num>
  <w:num w:numId="37">
    <w:abstractNumId w:val="0"/>
  </w:num>
  <w:num w:numId="38">
    <w:abstractNumId w:val="44"/>
  </w:num>
  <w:num w:numId="39">
    <w:abstractNumId w:val="36"/>
  </w:num>
  <w:num w:numId="40">
    <w:abstractNumId w:val="6"/>
  </w:num>
  <w:num w:numId="41">
    <w:abstractNumId w:val="3"/>
  </w:num>
  <w:num w:numId="42">
    <w:abstractNumId w:val="27"/>
  </w:num>
  <w:num w:numId="43">
    <w:abstractNumId w:val="7"/>
  </w:num>
  <w:num w:numId="44">
    <w:abstractNumId w:val="39"/>
  </w:num>
  <w:num w:numId="45">
    <w:abstractNumId w:val="40"/>
  </w:num>
  <w:num w:numId="46">
    <w:abstractNumId w:val="38"/>
  </w:num>
  <w:num w:numId="47">
    <w:abstractNumId w:val="2"/>
  </w:num>
  <w:num w:numId="48">
    <w:abstractNumId w:val="21"/>
  </w:num>
  <w:num w:numId="49">
    <w:abstractNumId w:val="33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0AC"/>
    <w:rsid w:val="000062BB"/>
    <w:rsid w:val="000076BF"/>
    <w:rsid w:val="000100F8"/>
    <w:rsid w:val="00012F96"/>
    <w:rsid w:val="00014550"/>
    <w:rsid w:val="000217CA"/>
    <w:rsid w:val="0002670A"/>
    <w:rsid w:val="000278D7"/>
    <w:rsid w:val="00085D2B"/>
    <w:rsid w:val="000A5F05"/>
    <w:rsid w:val="000A691B"/>
    <w:rsid w:val="000B3168"/>
    <w:rsid w:val="000B7FAD"/>
    <w:rsid w:val="000D0682"/>
    <w:rsid w:val="000D3E80"/>
    <w:rsid w:val="000D76E2"/>
    <w:rsid w:val="000E2776"/>
    <w:rsid w:val="000F61E1"/>
    <w:rsid w:val="000F72E5"/>
    <w:rsid w:val="00116FF9"/>
    <w:rsid w:val="0012454C"/>
    <w:rsid w:val="00125797"/>
    <w:rsid w:val="00145C88"/>
    <w:rsid w:val="00153946"/>
    <w:rsid w:val="00154F06"/>
    <w:rsid w:val="00165FB6"/>
    <w:rsid w:val="001678BE"/>
    <w:rsid w:val="0018557C"/>
    <w:rsid w:val="00187D65"/>
    <w:rsid w:val="001943EF"/>
    <w:rsid w:val="00195524"/>
    <w:rsid w:val="00196297"/>
    <w:rsid w:val="001B1189"/>
    <w:rsid w:val="001B1FFF"/>
    <w:rsid w:val="001B3BAE"/>
    <w:rsid w:val="001B5964"/>
    <w:rsid w:val="001C3F25"/>
    <w:rsid w:val="001D431D"/>
    <w:rsid w:val="001D58FF"/>
    <w:rsid w:val="001E1399"/>
    <w:rsid w:val="001E6876"/>
    <w:rsid w:val="001F0459"/>
    <w:rsid w:val="001F2493"/>
    <w:rsid w:val="001F3773"/>
    <w:rsid w:val="0020113E"/>
    <w:rsid w:val="00202E1C"/>
    <w:rsid w:val="002032AF"/>
    <w:rsid w:val="00210C93"/>
    <w:rsid w:val="00214DAA"/>
    <w:rsid w:val="0021566B"/>
    <w:rsid w:val="00240E99"/>
    <w:rsid w:val="00243CFF"/>
    <w:rsid w:val="00264043"/>
    <w:rsid w:val="00281CA0"/>
    <w:rsid w:val="00283384"/>
    <w:rsid w:val="00292F92"/>
    <w:rsid w:val="002A04D9"/>
    <w:rsid w:val="002A3C03"/>
    <w:rsid w:val="002B06B3"/>
    <w:rsid w:val="002B11B2"/>
    <w:rsid w:val="002B2675"/>
    <w:rsid w:val="002B63C2"/>
    <w:rsid w:val="002B6600"/>
    <w:rsid w:val="002D1AA9"/>
    <w:rsid w:val="002D5BCC"/>
    <w:rsid w:val="002E2060"/>
    <w:rsid w:val="002E4D24"/>
    <w:rsid w:val="00306B5A"/>
    <w:rsid w:val="00322E2F"/>
    <w:rsid w:val="0032479D"/>
    <w:rsid w:val="00331841"/>
    <w:rsid w:val="003318E3"/>
    <w:rsid w:val="00334E24"/>
    <w:rsid w:val="003404ED"/>
    <w:rsid w:val="00343C2B"/>
    <w:rsid w:val="00351D03"/>
    <w:rsid w:val="003566BF"/>
    <w:rsid w:val="00370A0C"/>
    <w:rsid w:val="00382F8C"/>
    <w:rsid w:val="003A10A2"/>
    <w:rsid w:val="003A6A8F"/>
    <w:rsid w:val="003B1B6E"/>
    <w:rsid w:val="003D0FD9"/>
    <w:rsid w:val="003D479B"/>
    <w:rsid w:val="003D5859"/>
    <w:rsid w:val="003D77A2"/>
    <w:rsid w:val="003E104A"/>
    <w:rsid w:val="003E1444"/>
    <w:rsid w:val="003E519C"/>
    <w:rsid w:val="004100DF"/>
    <w:rsid w:val="00410F2B"/>
    <w:rsid w:val="00416A2A"/>
    <w:rsid w:val="00420225"/>
    <w:rsid w:val="004310C5"/>
    <w:rsid w:val="00431CB3"/>
    <w:rsid w:val="00445C34"/>
    <w:rsid w:val="004461C0"/>
    <w:rsid w:val="00446DC3"/>
    <w:rsid w:val="00467413"/>
    <w:rsid w:val="004719A3"/>
    <w:rsid w:val="00476616"/>
    <w:rsid w:val="004A6D21"/>
    <w:rsid w:val="004B45BE"/>
    <w:rsid w:val="004B559F"/>
    <w:rsid w:val="004B6818"/>
    <w:rsid w:val="004D3001"/>
    <w:rsid w:val="004D4DE0"/>
    <w:rsid w:val="004E4C92"/>
    <w:rsid w:val="004E4D50"/>
    <w:rsid w:val="004E538B"/>
    <w:rsid w:val="0051245A"/>
    <w:rsid w:val="0055634A"/>
    <w:rsid w:val="00561154"/>
    <w:rsid w:val="005746F1"/>
    <w:rsid w:val="00576465"/>
    <w:rsid w:val="00581C13"/>
    <w:rsid w:val="005A3F01"/>
    <w:rsid w:val="005B1A38"/>
    <w:rsid w:val="005C33B0"/>
    <w:rsid w:val="005D28FD"/>
    <w:rsid w:val="005D3838"/>
    <w:rsid w:val="005F339C"/>
    <w:rsid w:val="005F7E67"/>
    <w:rsid w:val="00607929"/>
    <w:rsid w:val="00613FD0"/>
    <w:rsid w:val="0061402D"/>
    <w:rsid w:val="006178D6"/>
    <w:rsid w:val="00640E7A"/>
    <w:rsid w:val="00640F16"/>
    <w:rsid w:val="00675B6F"/>
    <w:rsid w:val="0067683A"/>
    <w:rsid w:val="006863EA"/>
    <w:rsid w:val="0069369C"/>
    <w:rsid w:val="006A0C48"/>
    <w:rsid w:val="006A658C"/>
    <w:rsid w:val="006A672C"/>
    <w:rsid w:val="006B140F"/>
    <w:rsid w:val="006B46FD"/>
    <w:rsid w:val="006C6D87"/>
    <w:rsid w:val="006C70FC"/>
    <w:rsid w:val="006C742E"/>
    <w:rsid w:val="006C7D0A"/>
    <w:rsid w:val="006E653F"/>
    <w:rsid w:val="006F1562"/>
    <w:rsid w:val="006F2ACB"/>
    <w:rsid w:val="006F54B7"/>
    <w:rsid w:val="00706F01"/>
    <w:rsid w:val="00710776"/>
    <w:rsid w:val="00715B1C"/>
    <w:rsid w:val="0073636E"/>
    <w:rsid w:val="00743B53"/>
    <w:rsid w:val="00745E6D"/>
    <w:rsid w:val="007549B9"/>
    <w:rsid w:val="00754AF4"/>
    <w:rsid w:val="00770AF0"/>
    <w:rsid w:val="007809F0"/>
    <w:rsid w:val="00783974"/>
    <w:rsid w:val="00785778"/>
    <w:rsid w:val="00786DB5"/>
    <w:rsid w:val="00791A5B"/>
    <w:rsid w:val="007935EE"/>
    <w:rsid w:val="007A43B9"/>
    <w:rsid w:val="007C1F7B"/>
    <w:rsid w:val="007C2987"/>
    <w:rsid w:val="007C2F03"/>
    <w:rsid w:val="007C3A7B"/>
    <w:rsid w:val="007D2C51"/>
    <w:rsid w:val="007D3BEB"/>
    <w:rsid w:val="007E0425"/>
    <w:rsid w:val="007F1D12"/>
    <w:rsid w:val="007F48ED"/>
    <w:rsid w:val="007F70AF"/>
    <w:rsid w:val="0080516F"/>
    <w:rsid w:val="00805D0D"/>
    <w:rsid w:val="0080619A"/>
    <w:rsid w:val="008660C6"/>
    <w:rsid w:val="00877B2C"/>
    <w:rsid w:val="00880853"/>
    <w:rsid w:val="00880F30"/>
    <w:rsid w:val="00887D55"/>
    <w:rsid w:val="00887DDF"/>
    <w:rsid w:val="008974BB"/>
    <w:rsid w:val="008A021E"/>
    <w:rsid w:val="008B13E1"/>
    <w:rsid w:val="008B70B9"/>
    <w:rsid w:val="008D129E"/>
    <w:rsid w:val="008F36EF"/>
    <w:rsid w:val="00902BFF"/>
    <w:rsid w:val="009051DF"/>
    <w:rsid w:val="00906CDE"/>
    <w:rsid w:val="00914F90"/>
    <w:rsid w:val="0095002C"/>
    <w:rsid w:val="00977B17"/>
    <w:rsid w:val="009956FB"/>
    <w:rsid w:val="00997752"/>
    <w:rsid w:val="009B3749"/>
    <w:rsid w:val="009C56F4"/>
    <w:rsid w:val="009E47D6"/>
    <w:rsid w:val="009F6774"/>
    <w:rsid w:val="009F7562"/>
    <w:rsid w:val="00A005FA"/>
    <w:rsid w:val="00A305CA"/>
    <w:rsid w:val="00A3096C"/>
    <w:rsid w:val="00A43328"/>
    <w:rsid w:val="00A4555F"/>
    <w:rsid w:val="00A472A8"/>
    <w:rsid w:val="00A51BBC"/>
    <w:rsid w:val="00A619F5"/>
    <w:rsid w:val="00A72D63"/>
    <w:rsid w:val="00A90E37"/>
    <w:rsid w:val="00A9141F"/>
    <w:rsid w:val="00A96416"/>
    <w:rsid w:val="00AA00E8"/>
    <w:rsid w:val="00AA52D1"/>
    <w:rsid w:val="00AB1437"/>
    <w:rsid w:val="00AB52F4"/>
    <w:rsid w:val="00AC6D99"/>
    <w:rsid w:val="00AD755B"/>
    <w:rsid w:val="00AE7F6F"/>
    <w:rsid w:val="00AF0F90"/>
    <w:rsid w:val="00AF36E9"/>
    <w:rsid w:val="00AF791E"/>
    <w:rsid w:val="00B16FE6"/>
    <w:rsid w:val="00B264DE"/>
    <w:rsid w:val="00B33E1D"/>
    <w:rsid w:val="00B35ED1"/>
    <w:rsid w:val="00B53096"/>
    <w:rsid w:val="00B56800"/>
    <w:rsid w:val="00B57A4C"/>
    <w:rsid w:val="00B61C78"/>
    <w:rsid w:val="00B6474D"/>
    <w:rsid w:val="00B662B1"/>
    <w:rsid w:val="00B7218F"/>
    <w:rsid w:val="00B758E2"/>
    <w:rsid w:val="00B80621"/>
    <w:rsid w:val="00B82B39"/>
    <w:rsid w:val="00B84DB0"/>
    <w:rsid w:val="00B97FA9"/>
    <w:rsid w:val="00BA0068"/>
    <w:rsid w:val="00BA361B"/>
    <w:rsid w:val="00BA7D93"/>
    <w:rsid w:val="00BB2229"/>
    <w:rsid w:val="00BB7173"/>
    <w:rsid w:val="00BC50A3"/>
    <w:rsid w:val="00BC7D85"/>
    <w:rsid w:val="00BD66A3"/>
    <w:rsid w:val="00BD7BF8"/>
    <w:rsid w:val="00BE3671"/>
    <w:rsid w:val="00BF17C3"/>
    <w:rsid w:val="00BF3A6F"/>
    <w:rsid w:val="00C02887"/>
    <w:rsid w:val="00C05DF3"/>
    <w:rsid w:val="00C06154"/>
    <w:rsid w:val="00C11226"/>
    <w:rsid w:val="00C11954"/>
    <w:rsid w:val="00C20AD9"/>
    <w:rsid w:val="00C27993"/>
    <w:rsid w:val="00C30C80"/>
    <w:rsid w:val="00C31648"/>
    <w:rsid w:val="00C3434B"/>
    <w:rsid w:val="00C37DAB"/>
    <w:rsid w:val="00C44B2E"/>
    <w:rsid w:val="00C5050F"/>
    <w:rsid w:val="00C567F9"/>
    <w:rsid w:val="00C57898"/>
    <w:rsid w:val="00C66481"/>
    <w:rsid w:val="00C70AF8"/>
    <w:rsid w:val="00C737F6"/>
    <w:rsid w:val="00C73A1A"/>
    <w:rsid w:val="00C75EEA"/>
    <w:rsid w:val="00C97044"/>
    <w:rsid w:val="00CA058A"/>
    <w:rsid w:val="00CA3E90"/>
    <w:rsid w:val="00CA5539"/>
    <w:rsid w:val="00CB4B90"/>
    <w:rsid w:val="00CC6AD2"/>
    <w:rsid w:val="00CD5A38"/>
    <w:rsid w:val="00CD5BAD"/>
    <w:rsid w:val="00CE3C35"/>
    <w:rsid w:val="00CF2706"/>
    <w:rsid w:val="00CF339C"/>
    <w:rsid w:val="00CF49D6"/>
    <w:rsid w:val="00D13039"/>
    <w:rsid w:val="00D30959"/>
    <w:rsid w:val="00D31DE2"/>
    <w:rsid w:val="00D3414E"/>
    <w:rsid w:val="00D424AC"/>
    <w:rsid w:val="00D5232A"/>
    <w:rsid w:val="00D52360"/>
    <w:rsid w:val="00D72872"/>
    <w:rsid w:val="00D82836"/>
    <w:rsid w:val="00D82BE6"/>
    <w:rsid w:val="00D877F9"/>
    <w:rsid w:val="00D92216"/>
    <w:rsid w:val="00D94335"/>
    <w:rsid w:val="00D94E89"/>
    <w:rsid w:val="00DA36F1"/>
    <w:rsid w:val="00DB0149"/>
    <w:rsid w:val="00DB5C97"/>
    <w:rsid w:val="00DC05BF"/>
    <w:rsid w:val="00DC5F39"/>
    <w:rsid w:val="00DC649B"/>
    <w:rsid w:val="00DD03E9"/>
    <w:rsid w:val="00DD3517"/>
    <w:rsid w:val="00DD6727"/>
    <w:rsid w:val="00DE21DC"/>
    <w:rsid w:val="00DF1A3B"/>
    <w:rsid w:val="00DF5571"/>
    <w:rsid w:val="00DF7FDB"/>
    <w:rsid w:val="00E0302D"/>
    <w:rsid w:val="00E120AC"/>
    <w:rsid w:val="00E20B2D"/>
    <w:rsid w:val="00E32D7E"/>
    <w:rsid w:val="00E35AB9"/>
    <w:rsid w:val="00E41912"/>
    <w:rsid w:val="00E457E4"/>
    <w:rsid w:val="00E52D75"/>
    <w:rsid w:val="00E56A69"/>
    <w:rsid w:val="00E63B1F"/>
    <w:rsid w:val="00E70559"/>
    <w:rsid w:val="00E7060F"/>
    <w:rsid w:val="00E837F3"/>
    <w:rsid w:val="00E90398"/>
    <w:rsid w:val="00EA77FF"/>
    <w:rsid w:val="00EC1606"/>
    <w:rsid w:val="00EC272D"/>
    <w:rsid w:val="00EC6DB1"/>
    <w:rsid w:val="00ED0DF0"/>
    <w:rsid w:val="00ED176B"/>
    <w:rsid w:val="00ED2452"/>
    <w:rsid w:val="00EE2564"/>
    <w:rsid w:val="00EE38C6"/>
    <w:rsid w:val="00EE4905"/>
    <w:rsid w:val="00EE4B27"/>
    <w:rsid w:val="00EF172A"/>
    <w:rsid w:val="00F014B1"/>
    <w:rsid w:val="00F220A5"/>
    <w:rsid w:val="00F3699E"/>
    <w:rsid w:val="00F3762B"/>
    <w:rsid w:val="00F413B9"/>
    <w:rsid w:val="00F419AE"/>
    <w:rsid w:val="00F419B4"/>
    <w:rsid w:val="00F43F35"/>
    <w:rsid w:val="00F5029F"/>
    <w:rsid w:val="00F51BD4"/>
    <w:rsid w:val="00F55677"/>
    <w:rsid w:val="00F6374C"/>
    <w:rsid w:val="00F66C0F"/>
    <w:rsid w:val="00F737C5"/>
    <w:rsid w:val="00F73D10"/>
    <w:rsid w:val="00F76F04"/>
    <w:rsid w:val="00F82735"/>
    <w:rsid w:val="00F8547A"/>
    <w:rsid w:val="00F854EF"/>
    <w:rsid w:val="00F9043C"/>
    <w:rsid w:val="00FE0622"/>
    <w:rsid w:val="00F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7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5D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5DF3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rsid w:val="00C05DF3"/>
    <w:pPr>
      <w:keepNext/>
      <w:ind w:left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5DF3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C05DF3"/>
    <w:rPr>
      <w:rFonts w:ascii="Arial" w:hAnsi="Arial" w:cs="Arial"/>
      <w:b/>
      <w:bCs/>
    </w:rPr>
  </w:style>
  <w:style w:type="paragraph" w:styleId="Header">
    <w:name w:val="header"/>
    <w:basedOn w:val="Normal"/>
    <w:rsid w:val="00C05D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5DF3"/>
  </w:style>
  <w:style w:type="paragraph" w:styleId="BodyText3">
    <w:name w:val="Body Text 3"/>
    <w:basedOn w:val="Normal"/>
    <w:rsid w:val="00C05DF3"/>
    <w:rPr>
      <w:rFonts w:ascii="Arial" w:hAnsi="Arial"/>
      <w:b/>
      <w:sz w:val="22"/>
    </w:rPr>
  </w:style>
  <w:style w:type="character" w:styleId="Hyperlink">
    <w:name w:val="Hyperlink"/>
    <w:rsid w:val="00EE38C6"/>
    <w:rPr>
      <w:color w:val="0000FF"/>
      <w:u w:val="single"/>
    </w:rPr>
  </w:style>
  <w:style w:type="paragraph" w:styleId="Footer">
    <w:name w:val="footer"/>
    <w:basedOn w:val="Normal"/>
    <w:rsid w:val="00F3762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61C78"/>
    <w:rPr>
      <w:color w:val="606420"/>
      <w:u w:val="single"/>
    </w:rPr>
  </w:style>
  <w:style w:type="paragraph" w:styleId="BalloonText">
    <w:name w:val="Balloon Text"/>
    <w:basedOn w:val="Normal"/>
    <w:semiHidden/>
    <w:rsid w:val="00CD5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7549B9"/>
    <w:rPr>
      <w:sz w:val="16"/>
      <w:szCs w:val="16"/>
    </w:rPr>
  </w:style>
  <w:style w:type="paragraph" w:styleId="CommentText">
    <w:name w:val="annotation text"/>
    <w:basedOn w:val="Normal"/>
    <w:semiHidden/>
    <w:rsid w:val="007549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4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– SMITHSONIAN FELLOWSHIP PROGRAM</vt:lpstr>
    </vt:vector>
  </TitlesOfParts>
  <Company>TOSHIBA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– SMITHSONIAN FELLOWSHIP PROGRAM</dc:title>
  <dc:subject/>
  <dc:creator>Valued Gateway Client</dc:creator>
  <cp:keywords/>
  <cp:lastModifiedBy>admin-pc</cp:lastModifiedBy>
  <cp:revision>2</cp:revision>
  <cp:lastPrinted>2015-08-17T05:51:00Z</cp:lastPrinted>
  <dcterms:created xsi:type="dcterms:W3CDTF">2017-12-07T10:32:00Z</dcterms:created>
  <dcterms:modified xsi:type="dcterms:W3CDTF">2017-12-07T10:32:00Z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-2049951440</vt:i4>
  </property>
  <property fmtid="{D5CDD505-2E9C-101B-9397-08002B2CF9AE}" pid="4" name="_ReviewCycleID">
    <vt:i4>-2049951440</vt:i4>
  </property>
  <property fmtid="{D5CDD505-2E9C-101B-9397-08002B2CF9AE}" pid="5" name="_EmailEntryID">
    <vt:lpwstr>000000000222772D813C264C86A8EB8D0FC39D2B0700E11A32AF568DE54AA8D4B0AF8B72B09E00000009A35E0000E11A32AF568DE54AA8D4B0AF8B72B09E00000038347D0000</vt:lpwstr>
  </property>
  <property fmtid="{D5CDD505-2E9C-101B-9397-08002B2CF9AE}" pid="6" name="_ReviewingToolsShownOnce">
    <vt:lpwstr/>
  </property>
</Properties>
</file>